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F" w:rsidRDefault="00AA420F" w:rsidP="00AA420F">
      <w:pPr>
        <w:rPr>
          <w:rFonts w:ascii="Times New Roman" w:hAnsi="Times New Roman" w:cs="Times New Roman"/>
          <w:sz w:val="24"/>
          <w:szCs w:val="24"/>
        </w:rPr>
      </w:pPr>
      <w:bookmarkStart w:id="0" w:name="sub_2100"/>
    </w:p>
    <w:p w:rsidR="00AA420F" w:rsidRDefault="00AA420F" w:rsidP="00AA420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444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Приложение № 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2000" w:history="1">
        <w:r w:rsidRPr="00E47059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AA420F" w:rsidRDefault="00AA420F" w:rsidP="00AA420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420F" w:rsidRDefault="0094268D" w:rsidP="00AA420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4268D">
        <w:rPr>
          <w:rFonts w:ascii="Times New Roman" w:hAnsi="Times New Roman" w:cs="Times New Roman"/>
          <w:color w:val="auto"/>
          <w:sz w:val="24"/>
          <w:szCs w:val="24"/>
        </w:rPr>
        <w:t>ИТОГОВ</w:t>
      </w:r>
      <w:r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9426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C60FF3">
        <w:rPr>
          <w:rFonts w:ascii="Times New Roman" w:hAnsi="Times New Roman" w:cs="Times New Roman"/>
          <w:color w:val="auto"/>
          <w:sz w:val="24"/>
          <w:szCs w:val="24"/>
        </w:rPr>
        <w:t>по расчету</w:t>
      </w:r>
      <w:r w:rsidRPr="009426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420F" w:rsidRPr="00AA420F">
        <w:rPr>
          <w:rFonts w:ascii="Times New Roman" w:hAnsi="Times New Roman" w:cs="Times New Roman"/>
          <w:color w:val="auto"/>
          <w:sz w:val="24"/>
          <w:szCs w:val="24"/>
        </w:rPr>
        <w:br/>
        <w:t>предельных отпускных цен производителей на лекарственные препараты, включенные в перечень жизненно необходимых и важнейших лекарственных препаратов, представляемых на государственную регистрацию и перерегистрацию</w:t>
      </w:r>
    </w:p>
    <w:p w:rsidR="001A016B" w:rsidRPr="00EC783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1A016B" w:rsidRPr="00EC783A" w:rsidRDefault="001A016B" w:rsidP="00C2354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016B" w:rsidRPr="00C23547" w:rsidRDefault="001A016B" w:rsidP="00C235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547">
        <w:rPr>
          <w:rFonts w:ascii="Times New Roman" w:hAnsi="Times New Roman" w:cs="Times New Roman"/>
          <w:b/>
          <w:sz w:val="24"/>
          <w:szCs w:val="24"/>
        </w:rPr>
        <w:t>2.</w:t>
      </w:r>
      <w:r w:rsidR="001A3150" w:rsidRPr="00C23547">
        <w:rPr>
          <w:rFonts w:ascii="Times New Roman" w:hAnsi="Times New Roman" w:cs="Times New Roman"/>
          <w:b/>
          <w:sz w:val="24"/>
          <w:szCs w:val="24"/>
        </w:rPr>
        <w:t xml:space="preserve"> Итоговые данные</w:t>
      </w:r>
      <w:r w:rsidR="00C235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fff2"/>
        <w:tblW w:w="14425" w:type="dxa"/>
        <w:tblLayout w:type="fixed"/>
        <w:tblLook w:val="04A0"/>
      </w:tblPr>
      <w:tblGrid>
        <w:gridCol w:w="534"/>
        <w:gridCol w:w="3969"/>
        <w:gridCol w:w="8221"/>
        <w:gridCol w:w="1701"/>
      </w:tblGrid>
      <w:tr w:rsidR="00D77AE0" w:rsidRPr="003E33B1" w:rsidTr="00D77AE0">
        <w:trPr>
          <w:trHeight w:val="142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69" w:type="dxa"/>
          </w:tcPr>
          <w:p w:rsidR="00D77AE0" w:rsidRPr="001332E7" w:rsidRDefault="00D77AE0" w:rsidP="007732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1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sz w:val="24"/>
                <w:szCs w:val="24"/>
              </w:rPr>
              <w:t>Цена в рублях (без НДС)</w:t>
            </w:r>
            <w:r w:rsidR="000D1F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7AE0" w:rsidRPr="003E33B1" w:rsidTr="00D77AE0">
        <w:trPr>
          <w:trHeight w:val="142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77AE0" w:rsidRPr="001332E7" w:rsidRDefault="00D77AE0" w:rsidP="00C2354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Средневзвешенная фактическая цена отпуска лекарственного препарата за потребительскую упаковку, рублей (без НДС) </w:t>
            </w:r>
          </w:p>
        </w:tc>
        <w:tc>
          <w:tcPr>
            <w:tcW w:w="8221" w:type="dxa"/>
          </w:tcPr>
          <w:p w:rsidR="00D77AE0" w:rsidRPr="001332E7" w:rsidRDefault="00D77AE0" w:rsidP="003E33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графа4 Приложения № 2 Сведения об объемах и ценах отпуска находящихся в обращении в Российской Федерации лекарственных препаратов производителей государств - членов Евразийского экономического союза и иностранных производителей, осуществляющих первичную и (или) вторичную упаковку лекарственного препарата в Российской Федерации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142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77AE0" w:rsidRPr="001332E7" w:rsidRDefault="00D77AE0" w:rsidP="0024557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Проект отпускной цены на лекарственный препарат за потребительскую упаковку (без НДС), рублей</w:t>
            </w:r>
          </w:p>
        </w:tc>
        <w:tc>
          <w:tcPr>
            <w:tcW w:w="8221" w:type="dxa"/>
          </w:tcPr>
          <w:p w:rsidR="00D77AE0" w:rsidRPr="001332E7" w:rsidRDefault="00D77AE0" w:rsidP="00F10E0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графа 16 Приложения № 3, Расчет предельных отпускных цен на лекарственные препараты производства государств-членов Евразийского экономического союза, представляемых на государственную регистрацию и перерегистрацию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270"/>
        </w:trPr>
        <w:tc>
          <w:tcPr>
            <w:tcW w:w="534" w:type="dxa"/>
          </w:tcPr>
          <w:p w:rsidR="00D77AE0" w:rsidRPr="001332E7" w:rsidRDefault="00025BD0" w:rsidP="007F45C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:rsidR="00D77AE0" w:rsidRPr="001332E7" w:rsidRDefault="00D77AE0" w:rsidP="005368E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Проект отпускной цены на лекарственный препарат за потребительскую упаковку (без НДС), рублей</w:t>
            </w:r>
          </w:p>
        </w:tc>
        <w:tc>
          <w:tcPr>
            <w:tcW w:w="8221" w:type="dxa"/>
          </w:tcPr>
          <w:p w:rsidR="00D77AE0" w:rsidRPr="001332E7" w:rsidRDefault="00D77AE0" w:rsidP="00F10E0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гр. 14 Приложения № 3Л Расчет предельных отпускных цен на лекарственные препараты иностранных производителей, осуществляющих или планирующих осуществлять первичную и (или) вторичную упаковку лекарственного препарата в Российской Федерации, представляемых на государственную регистрацию и перерегистрацию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270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77AE0" w:rsidRPr="001332E7" w:rsidRDefault="00D77AE0" w:rsidP="005368E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Расчетная предельная отпускная цена заявляемого лекарственного препарата за </w:t>
            </w:r>
            <w:r w:rsidRPr="0013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потребительскую упаковку, рублей (без НДС)</w:t>
            </w:r>
          </w:p>
        </w:tc>
        <w:tc>
          <w:tcPr>
            <w:tcW w:w="8221" w:type="dxa"/>
          </w:tcPr>
          <w:p w:rsidR="00D77AE0" w:rsidRPr="001332E7" w:rsidRDefault="00D77AE0" w:rsidP="00FD0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Строка Расчетная предельная отпускная цена заявляемого лекарственного препарата за потребительскую упаковку, рублей (без НДС) Приложение № 4 Сведения о наличии </w:t>
            </w:r>
            <w:r w:rsidRPr="0013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предельных отпускных цен заявляемого лекарственного препарата в рамках регистрационного удостоверения лекарственного препарата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911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</w:tcPr>
          <w:p w:rsidR="00D77AE0" w:rsidRPr="001332E7" w:rsidRDefault="00D77AE0" w:rsidP="00C47E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Средневзвешенная фактическая цена ввоза лекарственного препарата за потребительскую упаковку (без НДС), рублей </w:t>
            </w:r>
          </w:p>
        </w:tc>
        <w:tc>
          <w:tcPr>
            <w:tcW w:w="8221" w:type="dxa"/>
          </w:tcPr>
          <w:p w:rsidR="00D77AE0" w:rsidRPr="001332E7" w:rsidRDefault="00D77AE0" w:rsidP="00764A5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Строка Средневзвешенная фактическая цена ввоза лекарственного препарата за потребительскую упаковку (без НДС), рублей  Приложения № 5 Сведения об объемах и ценах ввоза лекарственных препаратов иностранного производства, находящихся в обращении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839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77AE0" w:rsidRPr="001332E7" w:rsidRDefault="00D77AE0" w:rsidP="001431A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Проект расчетной отпускной цены иностранного производителя с учетом таможенных расходов, рублей (без НДС)</w:t>
            </w:r>
          </w:p>
        </w:tc>
        <w:tc>
          <w:tcPr>
            <w:tcW w:w="8221" w:type="dxa"/>
          </w:tcPr>
          <w:p w:rsidR="00D77AE0" w:rsidRPr="001332E7" w:rsidRDefault="00D77AE0" w:rsidP="00764A5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Графа 9 Приложения № 6, Расчет предельных отпускных цен на лекарственные препараты иностранного производства, представляемых на государственную регистрацию и перерегистрацию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792EF7">
        <w:trPr>
          <w:trHeight w:val="1152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77AE0" w:rsidRPr="001332E7" w:rsidRDefault="00D77AE0" w:rsidP="008E18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Расчётная предельная отпускная цена на воспроизведенный и биоаналоговый (биоподобный) ЛП, (без НДС) </w:t>
            </w:r>
            <w:proofErr w:type="spellStart"/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, рублей </w:t>
            </w:r>
          </w:p>
        </w:tc>
        <w:tc>
          <w:tcPr>
            <w:tcW w:w="8221" w:type="dxa"/>
          </w:tcPr>
          <w:p w:rsidR="00D77AE0" w:rsidRPr="001332E7" w:rsidRDefault="00EF35FD" w:rsidP="00EF35F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Строка Расчётная предельная отпускная цена на воспроизведенный и биоаналоговый (биоподобный) ЛП, рублей (без НДС)</w:t>
            </w:r>
            <w:r w:rsidR="00792EF7"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7AE0" w:rsidRPr="001332E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я №</w:t>
            </w:r>
            <w:r w:rsidR="00D77AE0"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 8 Расчет предельных отпускных цен на воспроизведенные, биоаналоговые (биоподобные) лекарственные препараты и лекарственные препараты, имеющие </w:t>
            </w:r>
            <w:proofErr w:type="spellStart"/>
            <w:r w:rsidR="00D77AE0" w:rsidRPr="001332E7">
              <w:rPr>
                <w:rFonts w:ascii="Times New Roman" w:hAnsi="Times New Roman" w:cs="Times New Roman"/>
                <w:sz w:val="20"/>
                <w:szCs w:val="20"/>
              </w:rPr>
              <w:t>группировочное</w:t>
            </w:r>
            <w:proofErr w:type="spellEnd"/>
            <w:r w:rsidR="00D77AE0"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наименование, представляемых на государственную регистрацию и перерегистрацию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985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77AE0" w:rsidRPr="001332E7" w:rsidRDefault="00D77AE0" w:rsidP="00C6009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Проект предельной отпускной цены за потребительскую упаковку, предложенной на перерегистрацию, рублей (без НДС)</w:t>
            </w:r>
          </w:p>
        </w:tc>
        <w:tc>
          <w:tcPr>
            <w:tcW w:w="8221" w:type="dxa"/>
          </w:tcPr>
          <w:p w:rsidR="00D77AE0" w:rsidRPr="001332E7" w:rsidRDefault="00D77AE0" w:rsidP="008E18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Графа 6 Приложение № 2 Сведения об объемах и ценах отпуска находящихся в обращении в Российской Федерации лекарственных препаратов производителей государств - членов Евразийского экономического союза и иностранных производителей, осуществляющих первичную и (или) вторичную упаковку лекарственного препарата в Российской Федерации</w:t>
            </w:r>
          </w:p>
          <w:p w:rsidR="00D77AE0" w:rsidRPr="001332E7" w:rsidRDefault="00D77AE0" w:rsidP="00FD0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D77AE0">
        <w:trPr>
          <w:trHeight w:val="831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D77AE0" w:rsidRPr="001332E7" w:rsidRDefault="00D77AE0" w:rsidP="00BC626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Предельная отпускная цена за потребительскую упаковку, рублей (без НДС)</w:t>
            </w:r>
            <w:r w:rsidR="00571983" w:rsidRPr="001332E7">
              <w:rPr>
                <w:rFonts w:ascii="Times New Roman" w:hAnsi="Times New Roman" w:cs="Times New Roman"/>
                <w:sz w:val="20"/>
                <w:szCs w:val="20"/>
              </w:rPr>
              <w:t>, заявленная</w:t>
            </w:r>
          </w:p>
        </w:tc>
        <w:tc>
          <w:tcPr>
            <w:tcW w:w="8221" w:type="dxa"/>
          </w:tcPr>
          <w:p w:rsidR="00D77AE0" w:rsidRPr="001332E7" w:rsidRDefault="00571983" w:rsidP="00792EF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Графа 17 Приложения № 9</w:t>
            </w:r>
            <w:r w:rsidR="00D77AE0"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расчета предельных отпускных цен на лекарственные препараты производства государств - членов Евразийского экономического союза, представляемых на государственную перерегистрацию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E33B1" w:rsidTr="00792EF7">
        <w:trPr>
          <w:trHeight w:val="957"/>
        </w:trPr>
        <w:tc>
          <w:tcPr>
            <w:tcW w:w="534" w:type="dxa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D77AE0" w:rsidRPr="001332E7" w:rsidRDefault="00D77AE0" w:rsidP="0057198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Предельная отпускная цена за потребительскую упаковку, рублей (без НДС)</w:t>
            </w:r>
            <w:r w:rsidR="00571983" w:rsidRPr="001332E7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8221" w:type="dxa"/>
          </w:tcPr>
          <w:p w:rsidR="00D77AE0" w:rsidRPr="001332E7" w:rsidRDefault="00D77AE0" w:rsidP="0057198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Графа 10 Приложения №</w:t>
            </w:r>
            <w:r w:rsidR="00571983"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расчета предельных отпускных цен на лекарственные препараты иностранного производства, в том числе осуществляющих первичную и (или) вторичную упаковку лекарственного препарата в Российской Федерации, представляемых на государственную перерегистрацию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AE0" w:rsidRPr="003865C6" w:rsidTr="00D77AE0">
        <w:trPr>
          <w:trHeight w:val="592"/>
        </w:trPr>
        <w:tc>
          <w:tcPr>
            <w:tcW w:w="534" w:type="dxa"/>
          </w:tcPr>
          <w:p w:rsidR="00D77AE0" w:rsidRPr="001332E7" w:rsidRDefault="00D77AE0" w:rsidP="007F45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D77AE0" w:rsidRPr="001332E7" w:rsidRDefault="00D77AE0" w:rsidP="00BC626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Предлагаемая к регистрации (перерегистрации) предельная отпускная цена производителя на лекарственный препарат</w:t>
            </w:r>
          </w:p>
        </w:tc>
        <w:tc>
          <w:tcPr>
            <w:tcW w:w="8221" w:type="dxa"/>
          </w:tcPr>
          <w:p w:rsidR="00D77AE0" w:rsidRPr="001332E7" w:rsidRDefault="00D77AE0" w:rsidP="007F45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2E7">
              <w:rPr>
                <w:rFonts w:ascii="Times New Roman" w:hAnsi="Times New Roman" w:cs="Times New Roman"/>
                <w:sz w:val="20"/>
                <w:szCs w:val="20"/>
              </w:rPr>
              <w:t>Заявление о регистрации (перерегистрации) предельной отпускной цены лекарственного препарата</w:t>
            </w:r>
          </w:p>
        </w:tc>
        <w:tc>
          <w:tcPr>
            <w:tcW w:w="1701" w:type="dxa"/>
            <w:vAlign w:val="center"/>
          </w:tcPr>
          <w:p w:rsidR="00D77AE0" w:rsidRPr="001332E7" w:rsidRDefault="00D77AE0" w:rsidP="00025B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32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</w:p>
        </w:tc>
      </w:tr>
    </w:tbl>
    <w:p w:rsidR="00BC6262" w:rsidRPr="000D1F62" w:rsidRDefault="000D1F62" w:rsidP="00BC6262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D1F62">
        <w:rPr>
          <w:rFonts w:ascii="Times New Roman" w:hAnsi="Times New Roman" w:cs="Times New Roman"/>
          <w:sz w:val="20"/>
          <w:szCs w:val="20"/>
        </w:rPr>
        <w:t>* - в случае, если требованиями методики не предусмотрен расчет, то не заполняется.</w:t>
      </w:r>
    </w:p>
    <w:p w:rsidR="00D77AE0" w:rsidRDefault="00D77AE0" w:rsidP="00D77A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2268"/>
        <w:gridCol w:w="3119"/>
        <w:gridCol w:w="4536"/>
      </w:tblGrid>
      <w:tr w:rsidR="00D77AE0" w:rsidTr="00025B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AE0" w:rsidRDefault="00D77AE0" w:rsidP="00025BD0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D77AE0" w:rsidTr="00025B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7AE0" w:rsidRDefault="00D77AE0" w:rsidP="00025BD0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E0" w:rsidRDefault="00D77AE0" w:rsidP="00025BD0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E0" w:rsidRDefault="00D77AE0" w:rsidP="00025BD0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E0" w:rsidTr="00025B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AE0" w:rsidRDefault="00D77AE0" w:rsidP="00025BD0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77AE0" w:rsidRDefault="00D77AE0" w:rsidP="00025BD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AA420F" w:rsidRDefault="00BC6262" w:rsidP="005E5C3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:rsidR="005E5C3E" w:rsidRDefault="009559D6" w:rsidP="005E5C3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№</w:t>
      </w:r>
      <w:r w:rsidR="005E5C3E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A1242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5E5C3E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F0040" w:rsidRDefault="003F0040" w:rsidP="003F004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2000" w:history="1">
        <w:r w:rsidRPr="00E47059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5E5C3E" w:rsidRPr="00E47059" w:rsidRDefault="005E5C3E" w:rsidP="005E5C3E">
      <w:pPr>
        <w:rPr>
          <w:rFonts w:ascii="Times New Roman" w:hAnsi="Times New Roman" w:cs="Times New Roman"/>
          <w:sz w:val="24"/>
          <w:szCs w:val="24"/>
        </w:rPr>
      </w:pPr>
    </w:p>
    <w:p w:rsidR="00C63E78" w:rsidRPr="00266701" w:rsidRDefault="00C63E78" w:rsidP="00C63E78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37367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237367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 объемах и ценах отпуска находящихся в обращении в Российской Федерации лекарственных препаратов </w:t>
      </w:r>
      <w:r w:rsidR="00C23547">
        <w:rPr>
          <w:rFonts w:ascii="Times New Roman" w:hAnsi="Times New Roman" w:cs="Times New Roman"/>
          <w:color w:val="auto"/>
          <w:sz w:val="24"/>
          <w:szCs w:val="24"/>
        </w:rPr>
        <w:t>производителей</w:t>
      </w:r>
      <w:r w:rsidRPr="0023736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 - членов Евразийского экономического союза и иностранных производителей, осуществляющих первичную и (или) вторичную упаковку лекарственного препарата в Российской Федерации</w:t>
      </w:r>
      <w:r w:rsidRPr="002373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367">
        <w:rPr>
          <w:rFonts w:ascii="Times New Roman" w:hAnsi="Times New Roman" w:cs="Times New Roman"/>
          <w:color w:val="auto"/>
          <w:sz w:val="24"/>
          <w:szCs w:val="24"/>
        </w:rPr>
        <w:t>за период</w:t>
      </w:r>
      <w:r w:rsidR="00E76CAB" w:rsidRPr="00237367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237367">
        <w:rPr>
          <w:rFonts w:ascii="Times New Roman" w:hAnsi="Times New Roman" w:cs="Times New Roman"/>
          <w:color w:val="auto"/>
          <w:sz w:val="24"/>
          <w:szCs w:val="24"/>
        </w:rPr>
        <w:t xml:space="preserve"> с __.___._____г. по __.___._____г.</w:t>
      </w:r>
    </w:p>
    <w:p w:rsidR="00EC783A" w:rsidRDefault="00EC783A" w:rsidP="00EC783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E1035C" w:rsidRPr="00EC783A" w:rsidRDefault="00E1035C" w:rsidP="00C2354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606"/>
        <w:gridCol w:w="4677"/>
      </w:tblGrid>
      <w:tr w:rsidR="001A016B" w:rsidRPr="00C72AF1" w:rsidTr="00237367">
        <w:tc>
          <w:tcPr>
            <w:tcW w:w="9606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677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237367">
        <w:tc>
          <w:tcPr>
            <w:tcW w:w="9606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677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237367">
        <w:tc>
          <w:tcPr>
            <w:tcW w:w="9606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677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237367">
        <w:tc>
          <w:tcPr>
            <w:tcW w:w="9606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237367">
        <w:tc>
          <w:tcPr>
            <w:tcW w:w="9606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4677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016B" w:rsidRPr="00C23547" w:rsidRDefault="001A016B" w:rsidP="00C2354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3547">
        <w:rPr>
          <w:rFonts w:ascii="Times New Roman" w:hAnsi="Times New Roman" w:cs="Times New Roman"/>
          <w:b/>
          <w:sz w:val="24"/>
          <w:szCs w:val="24"/>
        </w:rPr>
        <w:t>2.</w:t>
      </w:r>
      <w:r w:rsidR="007C0F7B" w:rsidRPr="00C23547">
        <w:rPr>
          <w:rFonts w:ascii="Times New Roman" w:hAnsi="Times New Roman" w:cs="Times New Roman"/>
          <w:b/>
          <w:sz w:val="24"/>
          <w:szCs w:val="24"/>
        </w:rPr>
        <w:t xml:space="preserve"> Расчет цены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2126"/>
        <w:gridCol w:w="2410"/>
        <w:gridCol w:w="2268"/>
        <w:gridCol w:w="2054"/>
        <w:gridCol w:w="1631"/>
        <w:gridCol w:w="1134"/>
      </w:tblGrid>
      <w:tr w:rsidR="00E1035C" w:rsidRPr="0021022B" w:rsidTr="00EF6DD1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C" w:rsidRPr="0021022B" w:rsidRDefault="00E1035C" w:rsidP="0021022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C" w:rsidRPr="0021022B" w:rsidRDefault="00E1035C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>Количество отпущенного лекарственного препарата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5C" w:rsidRPr="0021022B" w:rsidRDefault="00E1035C" w:rsidP="0021022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>Средневзвешенная фактическая цена отпуска лекарственного препарата за потребительскую упаковку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5C" w:rsidRPr="0021022B" w:rsidRDefault="00E1035C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Зарегистрированная предельная отпускная цена </w:t>
            </w: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>лекарственного препарата за потребительскую упаковку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5C" w:rsidRPr="0021022B" w:rsidRDefault="00E1035C" w:rsidP="00D35E4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9A">
              <w:rPr>
                <w:rFonts w:ascii="Times New Roman" w:hAnsi="Times New Roman" w:cs="Times New Roman"/>
                <w:sz w:val="20"/>
                <w:szCs w:val="20"/>
              </w:rPr>
              <w:t>Проект предельной отпускной цены за потребительскую упаковку, предложенной на перерегистрацию, рублей (без НДС)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5C" w:rsidRDefault="00E1035C" w:rsidP="00F218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035C">
              <w:rPr>
                <w:rFonts w:ascii="Times New Roman" w:hAnsi="Times New Roman" w:cs="Times New Roman"/>
                <w:sz w:val="20"/>
                <w:szCs w:val="20"/>
              </w:rPr>
              <w:t>рогнозируемый уровень инфляции, установленный на текущий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35C" w:rsidRPr="00B34A9A" w:rsidRDefault="00E1035C" w:rsidP="00F218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предельной отпускной цены, %**</w:t>
            </w:r>
          </w:p>
        </w:tc>
      </w:tr>
      <w:tr w:rsidR="00E1035C" w:rsidRPr="0021022B" w:rsidTr="00EF6DD1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5C" w:rsidRPr="0021022B" w:rsidRDefault="00E1035C" w:rsidP="002102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C" w:rsidRPr="0021022B" w:rsidRDefault="00E1035C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упаковок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C" w:rsidRPr="0021022B" w:rsidRDefault="00E1035C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2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21022B" w:rsidRDefault="00E1035C" w:rsidP="007B62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5C" w:rsidRPr="0021022B" w:rsidRDefault="00E1035C" w:rsidP="00D35E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21022B" w:rsidRDefault="00E1035C" w:rsidP="007B62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21022B" w:rsidRDefault="00E1035C" w:rsidP="007B62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21022B" w:rsidRDefault="00E1035C" w:rsidP="007B62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35C" w:rsidRPr="0021022B" w:rsidTr="00BE7335">
        <w:trPr>
          <w:trHeight w:val="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5C" w:rsidRPr="00C23547" w:rsidRDefault="00E1035C" w:rsidP="0021022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0467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D35E4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04677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21022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5C" w:rsidRPr="00C23547" w:rsidRDefault="00BE7335" w:rsidP="0021022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7A20" w:rsidRPr="00BF27E9" w:rsidTr="00EF6DD1">
        <w:trPr>
          <w:trHeight w:val="3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21022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9559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BE7335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057A2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D35E4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9559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9559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0" w:rsidRPr="00BF27E9" w:rsidRDefault="00057A20" w:rsidP="009559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263" w:rsidRDefault="00666263" w:rsidP="00E76CAB">
      <w:pPr>
        <w:pStyle w:val="affff6"/>
        <w:shd w:val="clear" w:color="auto" w:fill="auto"/>
        <w:spacing w:before="0" w:line="240" w:lineRule="auto"/>
        <w:ind w:right="20" w:firstLine="600"/>
        <w:rPr>
          <w:sz w:val="20"/>
          <w:szCs w:val="20"/>
        </w:rPr>
      </w:pPr>
    </w:p>
    <w:p w:rsidR="00A72205" w:rsidRPr="006E4105" w:rsidRDefault="00E76CAB" w:rsidP="00A72205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6E4105">
        <w:rPr>
          <w:sz w:val="20"/>
          <w:szCs w:val="20"/>
        </w:rPr>
        <w:t xml:space="preserve">* - </w:t>
      </w:r>
      <w:r w:rsidR="00A72205" w:rsidRPr="006E4105">
        <w:rPr>
          <w:rFonts w:ascii="Times New Roman" w:hAnsi="Times New Roman" w:cs="Times New Roman"/>
          <w:sz w:val="20"/>
          <w:szCs w:val="20"/>
        </w:rPr>
        <w:t xml:space="preserve">Отчетный период при государственной регистрации предельной отпускной цены производителя на лекарственный препарат определяется в соответствии с </w:t>
      </w:r>
      <w:hyperlink r:id="rId6" w:history="1">
        <w:r w:rsidR="00A72205" w:rsidRPr="006E4105">
          <w:rPr>
            <w:rFonts w:ascii="Times New Roman" w:hAnsi="Times New Roman" w:cs="Times New Roman"/>
            <w:sz w:val="20"/>
            <w:szCs w:val="20"/>
          </w:rPr>
          <w:t>пунктом 21</w:t>
        </w:r>
      </w:hyperlink>
      <w:r w:rsidR="00A72205" w:rsidRPr="006E4105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:rsidR="00A72205" w:rsidRPr="00A72205" w:rsidRDefault="00A72205" w:rsidP="00A72205">
      <w:pPr>
        <w:pStyle w:val="ConsPlusNormal"/>
        <w:ind w:firstLine="540"/>
        <w:jc w:val="both"/>
      </w:pPr>
      <w:r w:rsidRPr="006E4105">
        <w:t>Отчетный период при государственной перерегистрации предельной отпускной цены производителя на лекарственный препарат</w:t>
      </w:r>
      <w:r w:rsidR="006E4105">
        <w:t xml:space="preserve">, в случаях предусмотренных  подпунктом «г» </w:t>
      </w:r>
      <w:r w:rsidR="006E4105" w:rsidRPr="007E4267">
        <w:t xml:space="preserve">пункта </w:t>
      </w:r>
      <w:r w:rsidR="006E4105">
        <w:t>31</w:t>
      </w:r>
      <w:r w:rsidR="006E4105" w:rsidRPr="007E4267">
        <w:t xml:space="preserve"> и пунктом 3</w:t>
      </w:r>
      <w:r w:rsidR="006E4105">
        <w:t>3</w:t>
      </w:r>
      <w:r w:rsidR="006E4105" w:rsidRPr="007E4267">
        <w:t xml:space="preserve"> Правил</w:t>
      </w:r>
      <w:r w:rsidR="006E4105">
        <w:t>,</w:t>
      </w:r>
      <w:r w:rsidRPr="006E4105">
        <w:t xml:space="preserve"> определяется в соответствии с </w:t>
      </w:r>
      <w:hyperlink r:id="rId7" w:history="1">
        <w:r w:rsidRPr="006E4105">
          <w:t>пунктом 3</w:t>
        </w:r>
        <w:r w:rsidR="006E4105" w:rsidRPr="006E4105">
          <w:t>6</w:t>
        </w:r>
      </w:hyperlink>
      <w:r w:rsidRPr="006E4105">
        <w:t xml:space="preserve"> Правил.</w:t>
      </w:r>
    </w:p>
    <w:p w:rsidR="00E76CAB" w:rsidRPr="00E834FB" w:rsidRDefault="00E76CAB" w:rsidP="00A72205">
      <w:pPr>
        <w:pStyle w:val="affff6"/>
        <w:shd w:val="clear" w:color="auto" w:fill="auto"/>
        <w:spacing w:before="0" w:line="240" w:lineRule="auto"/>
        <w:ind w:right="20" w:firstLine="600"/>
        <w:rPr>
          <w:sz w:val="20"/>
          <w:szCs w:val="20"/>
        </w:rPr>
      </w:pPr>
    </w:p>
    <w:p w:rsidR="000C7696" w:rsidRPr="00E76CAB" w:rsidRDefault="000C7696" w:rsidP="00E76CAB">
      <w:pPr>
        <w:pStyle w:val="affff6"/>
        <w:shd w:val="clear" w:color="auto" w:fill="auto"/>
        <w:spacing w:before="0" w:line="240" w:lineRule="auto"/>
        <w:ind w:right="20" w:firstLine="600"/>
        <w:rPr>
          <w:sz w:val="20"/>
          <w:szCs w:val="20"/>
        </w:rPr>
      </w:pPr>
      <w:r w:rsidRPr="00E76CAB">
        <w:rPr>
          <w:sz w:val="20"/>
          <w:szCs w:val="20"/>
        </w:rPr>
        <w:lastRenderedPageBreak/>
        <w:t>*</w:t>
      </w:r>
      <w:r w:rsidR="00E76CAB" w:rsidRPr="00E76CAB">
        <w:rPr>
          <w:sz w:val="20"/>
          <w:szCs w:val="20"/>
        </w:rPr>
        <w:t>*</w:t>
      </w:r>
      <w:r w:rsidRPr="00E76CAB">
        <w:rPr>
          <w:sz w:val="20"/>
          <w:szCs w:val="20"/>
        </w:rPr>
        <w:t xml:space="preserve"> - </w:t>
      </w:r>
      <w:r w:rsidRPr="000C7696">
        <w:rPr>
          <w:sz w:val="20"/>
          <w:szCs w:val="20"/>
        </w:rPr>
        <w:t>заполняется при государственной перерегистрации предельной отпускной цены производителя</w:t>
      </w:r>
      <w:r>
        <w:rPr>
          <w:sz w:val="20"/>
          <w:szCs w:val="20"/>
        </w:rPr>
        <w:t xml:space="preserve"> на лекарственный препарат, в случаях предусмотренных  подпунктом </w:t>
      </w:r>
      <w:r w:rsidR="007E4267">
        <w:rPr>
          <w:sz w:val="20"/>
          <w:szCs w:val="20"/>
        </w:rPr>
        <w:t>«</w:t>
      </w:r>
      <w:r>
        <w:rPr>
          <w:sz w:val="20"/>
          <w:szCs w:val="20"/>
        </w:rPr>
        <w:t>г</w:t>
      </w:r>
      <w:r w:rsidR="007E4267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7E4267">
        <w:rPr>
          <w:sz w:val="20"/>
          <w:szCs w:val="20"/>
        </w:rPr>
        <w:t xml:space="preserve">пункта </w:t>
      </w:r>
      <w:r w:rsidR="006E4105">
        <w:rPr>
          <w:sz w:val="20"/>
          <w:szCs w:val="20"/>
        </w:rPr>
        <w:t>31</w:t>
      </w:r>
      <w:r w:rsidRPr="007E4267">
        <w:rPr>
          <w:sz w:val="20"/>
          <w:szCs w:val="20"/>
        </w:rPr>
        <w:t xml:space="preserve"> и пунктом </w:t>
      </w:r>
      <w:r w:rsidR="007E4267" w:rsidRPr="007E4267">
        <w:rPr>
          <w:sz w:val="20"/>
          <w:szCs w:val="20"/>
        </w:rPr>
        <w:t>3</w:t>
      </w:r>
      <w:r w:rsidR="006E4105">
        <w:rPr>
          <w:sz w:val="20"/>
          <w:szCs w:val="20"/>
        </w:rPr>
        <w:t>3</w:t>
      </w:r>
      <w:r w:rsidRPr="007E4267">
        <w:rPr>
          <w:sz w:val="20"/>
          <w:szCs w:val="20"/>
        </w:rPr>
        <w:t xml:space="preserve"> Правил</w:t>
      </w:r>
      <w:r w:rsidR="007E4267" w:rsidRPr="007E4267">
        <w:rPr>
          <w:sz w:val="20"/>
          <w:szCs w:val="20"/>
        </w:rPr>
        <w:t>.</w:t>
      </w:r>
    </w:p>
    <w:p w:rsidR="00C63E78" w:rsidRPr="00E57B23" w:rsidRDefault="00C63E78" w:rsidP="00C63E78">
      <w:pPr>
        <w:rPr>
          <w:rFonts w:ascii="Times New Roman" w:hAnsi="Times New Roman" w:cs="Times New Roman"/>
          <w:sz w:val="20"/>
          <w:szCs w:val="20"/>
        </w:rPr>
      </w:pPr>
      <w:r w:rsidRPr="00E57B23">
        <w:rPr>
          <w:rStyle w:val="a3"/>
          <w:rFonts w:ascii="Times New Roman" w:hAnsi="Times New Roman" w:cs="Times New Roman"/>
          <w:sz w:val="24"/>
          <w:szCs w:val="24"/>
        </w:rPr>
        <w:t>Примечание.</w:t>
      </w:r>
      <w:r w:rsidRPr="00E57B23">
        <w:rPr>
          <w:rFonts w:ascii="Times New Roman" w:hAnsi="Times New Roman" w:cs="Times New Roman"/>
          <w:sz w:val="24"/>
          <w:szCs w:val="24"/>
        </w:rPr>
        <w:t xml:space="preserve"> </w:t>
      </w:r>
      <w:r w:rsidRPr="00E57B23">
        <w:rPr>
          <w:rFonts w:ascii="Times New Roman" w:hAnsi="Times New Roman" w:cs="Times New Roman"/>
          <w:sz w:val="20"/>
          <w:szCs w:val="20"/>
        </w:rPr>
        <w:t xml:space="preserve">Дополнительно в </w:t>
      </w:r>
      <w:r w:rsidR="007D6D32">
        <w:rPr>
          <w:rFonts w:ascii="Times New Roman" w:hAnsi="Times New Roman" w:cs="Times New Roman"/>
          <w:sz w:val="20"/>
          <w:szCs w:val="20"/>
        </w:rPr>
        <w:t>форме</w:t>
      </w:r>
      <w:r w:rsidRPr="00E57B23">
        <w:rPr>
          <w:rFonts w:ascii="Times New Roman" w:hAnsi="Times New Roman" w:cs="Times New Roman"/>
          <w:sz w:val="20"/>
          <w:szCs w:val="20"/>
        </w:rPr>
        <w:t xml:space="preserve"> табличных данных </w:t>
      </w:r>
      <w:r w:rsidR="007D6D32" w:rsidRPr="007D6D32">
        <w:rPr>
          <w:rFonts w:ascii="Times New Roman" w:hAnsi="Times New Roman" w:cs="Times New Roman"/>
          <w:sz w:val="20"/>
          <w:szCs w:val="20"/>
        </w:rPr>
        <w:t>(excel)</w:t>
      </w:r>
      <w:r w:rsidR="007D6D32">
        <w:rPr>
          <w:rFonts w:ascii="Times New Roman" w:hAnsi="Times New Roman" w:cs="Times New Roman"/>
          <w:sz w:val="24"/>
          <w:szCs w:val="24"/>
        </w:rPr>
        <w:t xml:space="preserve"> </w:t>
      </w:r>
      <w:r w:rsidRPr="00E57B23">
        <w:rPr>
          <w:rFonts w:ascii="Times New Roman" w:hAnsi="Times New Roman" w:cs="Times New Roman"/>
          <w:sz w:val="20"/>
          <w:szCs w:val="20"/>
        </w:rPr>
        <w:t xml:space="preserve">представляются данные об объемах реализации лекарственных препаратов по всем фактическим ценам </w:t>
      </w:r>
      <w:r w:rsidR="00E57B23" w:rsidRPr="00E57B23">
        <w:rPr>
          <w:rFonts w:ascii="Times New Roman" w:hAnsi="Times New Roman" w:cs="Times New Roman"/>
          <w:sz w:val="20"/>
          <w:szCs w:val="20"/>
        </w:rPr>
        <w:t xml:space="preserve">отпуска </w:t>
      </w:r>
      <w:r w:rsidRPr="00E57B23">
        <w:rPr>
          <w:rFonts w:ascii="Times New Roman" w:hAnsi="Times New Roman" w:cs="Times New Roman"/>
          <w:sz w:val="20"/>
          <w:szCs w:val="20"/>
        </w:rPr>
        <w:t xml:space="preserve">за отчетный период </w:t>
      </w:r>
      <w:r w:rsidR="00255118">
        <w:rPr>
          <w:rFonts w:ascii="Times New Roman" w:hAnsi="Times New Roman" w:cs="Times New Roman"/>
          <w:sz w:val="20"/>
          <w:szCs w:val="20"/>
        </w:rPr>
        <w:t xml:space="preserve">на бумажном носителе и </w:t>
      </w:r>
      <w:r w:rsidR="00E834FB">
        <w:rPr>
          <w:rFonts w:ascii="Times New Roman" w:hAnsi="Times New Roman" w:cs="Times New Roman"/>
          <w:sz w:val="20"/>
          <w:szCs w:val="20"/>
        </w:rPr>
        <w:t>в электронном виде</w:t>
      </w:r>
      <w:r w:rsidRPr="00E57B23">
        <w:rPr>
          <w:rFonts w:ascii="Times New Roman" w:hAnsi="Times New Roman" w:cs="Times New Roman"/>
          <w:sz w:val="20"/>
          <w:szCs w:val="20"/>
        </w:rPr>
        <w:t xml:space="preserve"> в 2-х экземплярах.</w:t>
      </w:r>
    </w:p>
    <w:p w:rsidR="00286F0E" w:rsidRDefault="00286F0E" w:rsidP="009559D6">
      <w:pPr>
        <w:pStyle w:val="affff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9D6" w:rsidRPr="009559D6" w:rsidRDefault="009559D6" w:rsidP="009559D6">
      <w:pPr>
        <w:pStyle w:val="affff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9D6">
        <w:rPr>
          <w:rFonts w:ascii="Times New Roman" w:hAnsi="Times New Roman" w:cs="Times New Roman"/>
          <w:sz w:val="24"/>
          <w:szCs w:val="24"/>
        </w:rPr>
        <w:t>Таблица 2А</w:t>
      </w:r>
    </w:p>
    <w:p w:rsidR="00C63E78" w:rsidRPr="00286F0E" w:rsidRDefault="00255118" w:rsidP="00255118">
      <w:pPr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63E78" w:rsidRPr="00286F0E">
        <w:rPr>
          <w:rFonts w:ascii="Times New Roman" w:hAnsi="Times New Roman" w:cs="Times New Roman"/>
          <w:b/>
          <w:sz w:val="24"/>
          <w:szCs w:val="24"/>
        </w:rPr>
        <w:t>Реестр отгрузок лекарственного препарата</w:t>
      </w:r>
      <w:r w:rsidR="003F0040" w:rsidRPr="00286F0E">
        <w:rPr>
          <w:rFonts w:ascii="Times New Roman" w:hAnsi="Times New Roman" w:cs="Times New Roman"/>
          <w:sz w:val="24"/>
          <w:szCs w:val="24"/>
        </w:rPr>
        <w:t xml:space="preserve"> за период с __.___._____г. по __.___._____г.</w:t>
      </w:r>
    </w:p>
    <w:p w:rsidR="00C63E78" w:rsidRDefault="00C63E78" w:rsidP="00C63E7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77" w:type="dxa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2693"/>
        <w:gridCol w:w="1559"/>
        <w:gridCol w:w="1701"/>
        <w:gridCol w:w="1559"/>
        <w:gridCol w:w="1276"/>
        <w:gridCol w:w="1276"/>
        <w:gridCol w:w="1417"/>
        <w:gridCol w:w="638"/>
        <w:gridCol w:w="638"/>
        <w:gridCol w:w="1418"/>
      </w:tblGrid>
      <w:tr w:rsidR="008555C2" w:rsidRPr="0080262F" w:rsidTr="008555C2">
        <w:trPr>
          <w:trHeight w:val="275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E57B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AB0D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>Торговое название (лекарственная форма, дозировка, количество во вторичной (потребительской) упаковке)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3D72CD" w:rsidRDefault="00AB0D80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2CD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>Номер товарной накладной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>Дата товарной накладной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057A20">
              <w:rPr>
                <w:rFonts w:ascii="Times New Roman" w:hAnsi="Times New Roman" w:cs="Times New Roman"/>
                <w:sz w:val="20"/>
                <w:szCs w:val="20"/>
              </w:rPr>
              <w:t>чество отпущенного товара, упаковок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80262F" w:rsidRDefault="00AB0D80" w:rsidP="00E834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 xml:space="preserve">Цена отпуска за </w:t>
            </w:r>
            <w:r w:rsidRPr="00E834FB">
              <w:rPr>
                <w:rFonts w:ascii="Times New Roman" w:hAnsi="Times New Roman" w:cs="Times New Roman"/>
                <w:sz w:val="20"/>
                <w:szCs w:val="20"/>
              </w:rPr>
              <w:t>одну упаковку, руб. (без НДС)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80262F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C">
              <w:rPr>
                <w:rFonts w:ascii="Times New Roman" w:hAnsi="Times New Roman" w:cs="Times New Roman"/>
                <w:sz w:val="20"/>
                <w:szCs w:val="20"/>
              </w:rPr>
              <w:t>Объем реализации лекарственного препарата, тыс. рублей (без НДС)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80262F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2F">
              <w:rPr>
                <w:rFonts w:ascii="Times New Roman" w:hAnsi="Times New Roman" w:cs="Times New Roman"/>
                <w:sz w:val="20"/>
                <w:szCs w:val="20"/>
              </w:rPr>
              <w:t>Остаточный срок годности отпущенного лекарственного препарата, %</w:t>
            </w:r>
          </w:p>
        </w:tc>
      </w:tr>
      <w:tr w:rsidR="00BE7335" w:rsidRPr="0080262F" w:rsidTr="008555C2">
        <w:trPr>
          <w:trHeight w:val="275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E57B2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AB0D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335" w:rsidRPr="002E59A2" w:rsidRDefault="00BE7335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E57B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35" w:rsidRPr="002E59A2" w:rsidRDefault="00BE7335" w:rsidP="00E834F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335" w:rsidRPr="002E59A2" w:rsidRDefault="00BE7335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335" w:rsidRPr="002E59A2" w:rsidRDefault="00BE7335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55C2" w:rsidRPr="0080262F" w:rsidTr="008555C2">
        <w:trPr>
          <w:trHeight w:val="275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80322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80322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2" w:rsidRPr="0080262F" w:rsidTr="008555C2">
        <w:trPr>
          <w:trHeight w:val="275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0467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0467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0467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80322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80322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C2" w:rsidRPr="007C0F7B" w:rsidTr="008555C2">
        <w:trPr>
          <w:trHeight w:val="275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0467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0467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0467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E57B2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080FBB" w:rsidP="0080322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80" w:rsidRPr="002E59A2" w:rsidRDefault="00AB0D80" w:rsidP="0080322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080FBB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kern w:val="0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D80" w:rsidRPr="002E59A2" w:rsidRDefault="00AB0D8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20" w:rsidRPr="007C0F7B" w:rsidTr="00E76281">
        <w:trPr>
          <w:trHeight w:val="275"/>
        </w:trPr>
        <w:tc>
          <w:tcPr>
            <w:tcW w:w="127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20" w:rsidRPr="002E59A2" w:rsidRDefault="00057A20" w:rsidP="009559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2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Средневзвешенная фактическая цена отпуска лекарственного препарата за потребительскую упаковку (рублей, без НДС)</w:t>
            </w: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7A20" w:rsidRPr="002E59A2" w:rsidRDefault="001A3150" w:rsidP="001A31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2">
              <w:rPr>
                <w:rFonts w:ascii="Times New Roman" w:hAnsi="Times New Roman" w:cs="Times New Roman"/>
                <w:sz w:val="24"/>
                <w:szCs w:val="24"/>
              </w:rPr>
              <w:t>Ʃгр. 9*1000/ Ʃгр.7</w:t>
            </w:r>
          </w:p>
        </w:tc>
      </w:tr>
    </w:tbl>
    <w:p w:rsidR="00E1035C" w:rsidRDefault="00E1035C" w:rsidP="005E5C3E">
      <w:pPr>
        <w:rPr>
          <w:rFonts w:ascii="Times New Roman" w:hAnsi="Times New Roman" w:cs="Times New Roman"/>
          <w:sz w:val="24"/>
          <w:szCs w:val="24"/>
        </w:rPr>
      </w:pPr>
    </w:p>
    <w:p w:rsidR="00057A20" w:rsidRDefault="00057A20" w:rsidP="005E5C3E">
      <w:pPr>
        <w:rPr>
          <w:rFonts w:ascii="Times New Roman" w:hAnsi="Times New Roman" w:cs="Times New Roman"/>
          <w:sz w:val="24"/>
          <w:szCs w:val="24"/>
        </w:rPr>
      </w:pPr>
    </w:p>
    <w:p w:rsidR="00057A20" w:rsidRDefault="00057A20" w:rsidP="005E5C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2268"/>
        <w:gridCol w:w="3119"/>
        <w:gridCol w:w="4536"/>
      </w:tblGrid>
      <w:tr w:rsidR="00E1035C" w:rsidTr="00AD7EF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35C" w:rsidRDefault="00E1035C" w:rsidP="00AD7EFC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E1035C" w:rsidTr="00AD7EF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035C" w:rsidRDefault="00E1035C" w:rsidP="00AD7EFC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5C" w:rsidRDefault="00E1035C" w:rsidP="00AD7EFC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35C" w:rsidRDefault="00E1035C" w:rsidP="00AD7EFC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C" w:rsidTr="00AD7EF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35C" w:rsidRDefault="00E1035C" w:rsidP="00AD7EFC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35C" w:rsidRDefault="00E1035C" w:rsidP="00AD7EF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5E5C3E" w:rsidRPr="00E47059" w:rsidRDefault="005E5C3E" w:rsidP="005E5C3E">
      <w:pPr>
        <w:rPr>
          <w:rFonts w:ascii="Times New Roman" w:hAnsi="Times New Roman" w:cs="Times New Roman"/>
          <w:sz w:val="24"/>
          <w:szCs w:val="24"/>
        </w:rPr>
      </w:pPr>
      <w:r w:rsidRPr="00E47059">
        <w:rPr>
          <w:rFonts w:ascii="Times New Roman" w:hAnsi="Times New Roman" w:cs="Times New Roman"/>
          <w:sz w:val="24"/>
          <w:szCs w:val="24"/>
        </w:rPr>
        <w:br w:type="page"/>
      </w:r>
    </w:p>
    <w:p w:rsidR="0007528E" w:rsidRDefault="0007528E" w:rsidP="000752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N </w:t>
      </w:r>
      <w:r w:rsidR="00A1242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3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F0040" w:rsidRDefault="003F0040" w:rsidP="003F004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2000" w:history="1">
        <w:r w:rsidRPr="00E47059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07528E" w:rsidRPr="00E47059" w:rsidRDefault="0007528E" w:rsidP="000752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5B2EAD" w:rsidRDefault="005B2EAD" w:rsidP="005B2EAD">
      <w:pPr>
        <w:jc w:val="center"/>
        <w:rPr>
          <w:rFonts w:ascii="Times New Roman" w:hAnsi="Times New Roman"/>
          <w:b/>
          <w:vertAlign w:val="superscript"/>
        </w:rPr>
      </w:pPr>
      <w:r w:rsidRPr="00E76281">
        <w:rPr>
          <w:rFonts w:ascii="Times New Roman" w:hAnsi="Times New Roman"/>
          <w:b/>
        </w:rPr>
        <w:t>Расчет предельных отпускных цен на лекарственные препараты производства государств-членов Евразийского экономического союза, представляемых на государственную регистрацию</w:t>
      </w:r>
      <w:r w:rsidR="00B248BF" w:rsidRPr="00E76281">
        <w:rPr>
          <w:rFonts w:ascii="Times New Roman" w:hAnsi="Times New Roman"/>
          <w:b/>
        </w:rPr>
        <w:t xml:space="preserve"> и перерегистрацию</w:t>
      </w:r>
      <w:r w:rsidRPr="00E76281">
        <w:rPr>
          <w:rFonts w:ascii="Times New Roman" w:hAnsi="Times New Roman"/>
          <w:b/>
          <w:vertAlign w:val="superscript"/>
        </w:rPr>
        <w:t>1</w:t>
      </w:r>
    </w:p>
    <w:p w:rsidR="001A016B" w:rsidRPr="00EC783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1A016B" w:rsidRPr="00EC783A" w:rsidRDefault="001A016B" w:rsidP="00E76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F7B" w:rsidRPr="00E76281" w:rsidRDefault="007C0F7B" w:rsidP="00E76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81">
        <w:rPr>
          <w:rFonts w:ascii="Times New Roman" w:hAnsi="Times New Roman" w:cs="Times New Roman"/>
          <w:b/>
          <w:sz w:val="24"/>
          <w:szCs w:val="24"/>
        </w:rPr>
        <w:t>2. Расчет цены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709"/>
        <w:gridCol w:w="850"/>
        <w:gridCol w:w="851"/>
        <w:gridCol w:w="992"/>
        <w:gridCol w:w="992"/>
        <w:gridCol w:w="993"/>
        <w:gridCol w:w="567"/>
        <w:gridCol w:w="850"/>
        <w:gridCol w:w="992"/>
        <w:gridCol w:w="851"/>
        <w:gridCol w:w="850"/>
        <w:gridCol w:w="1134"/>
        <w:gridCol w:w="1134"/>
        <w:gridCol w:w="1276"/>
      </w:tblGrid>
      <w:tr w:rsidR="00947527" w:rsidRPr="00E47059" w:rsidTr="00D35E44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Прямые расходы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27" w:rsidRPr="00E47059" w:rsidRDefault="00947527" w:rsidP="0007528E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расходы</w:t>
            </w:r>
            <w:hyperlink w:anchor="sub_2222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27" w:rsidRPr="00E47059" w:rsidRDefault="00947527" w:rsidP="0007528E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  <w:hyperlink w:anchor="sub_2222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17727D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7D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  <w:p w:rsidR="00947527" w:rsidRPr="0017727D" w:rsidRDefault="00947527" w:rsidP="005B2EAD">
            <w:pPr>
              <w:ind w:firstLine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Рентабельность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527" w:rsidRDefault="00B66FA6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ц</w:t>
            </w:r>
            <w:r w:rsidR="00947527" w:rsidRPr="00940988">
              <w:rPr>
                <w:rFonts w:ascii="Times New Roman" w:hAnsi="Times New Roman" w:cs="Times New Roman"/>
                <w:sz w:val="20"/>
                <w:szCs w:val="20"/>
              </w:rPr>
              <w:t>ена отпуска</w:t>
            </w:r>
            <w:r w:rsidR="00947527" w:rsidRPr="00E47059">
              <w:rPr>
                <w:rFonts w:ascii="Times New Roman" w:hAnsi="Times New Roman" w:cs="Times New Roman"/>
                <w:sz w:val="20"/>
                <w:szCs w:val="20"/>
              </w:rPr>
              <w:t xml:space="preserve"> за потребительскую упаковку (без НДС) (рублей)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7527" w:rsidRPr="00E47059" w:rsidRDefault="00947527" w:rsidP="0094752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947527">
              <w:rPr>
                <w:rFonts w:ascii="Times New Roman" w:hAnsi="Times New Roman" w:cs="Times New Roman"/>
                <w:sz w:val="20"/>
                <w:szCs w:val="20"/>
              </w:rPr>
              <w:t xml:space="preserve">Проект отпускной цены на лекарственный препарат </w:t>
            </w:r>
            <w:r w:rsidRPr="005B6BBE">
              <w:rPr>
                <w:rFonts w:ascii="Times New Roman" w:hAnsi="Times New Roman" w:cs="Times New Roman"/>
                <w:sz w:val="20"/>
                <w:szCs w:val="20"/>
              </w:rPr>
              <w:t>за потребительскую упаковку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(без НДС) (рублей)</w:t>
            </w:r>
          </w:p>
        </w:tc>
      </w:tr>
      <w:tr w:rsidR="00947527" w:rsidRPr="00E47059" w:rsidTr="00D35E44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07528E" w:rsidRDefault="008866B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47527" w:rsidRPr="00E47059">
              <w:rPr>
                <w:rFonts w:ascii="Times New Roman" w:hAnsi="Times New Roman" w:cs="Times New Roman"/>
                <w:sz w:val="20"/>
                <w:szCs w:val="20"/>
              </w:rPr>
              <w:t>атериалы</w:t>
            </w:r>
            <w:r w:rsidR="009475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27" w:rsidRPr="0007528E" w:rsidRDefault="008866B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527" w:rsidRPr="00E47059">
              <w:rPr>
                <w:rFonts w:ascii="Times New Roman" w:hAnsi="Times New Roman" w:cs="Times New Roman"/>
                <w:sz w:val="20"/>
                <w:szCs w:val="20"/>
              </w:rPr>
              <w:t>ырье</w:t>
            </w:r>
            <w:r w:rsidR="009475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07528E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  <w:hyperlink w:anchor="sub_2111" w:history="1">
              <w:r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заработная плата общепроизводственного и вспомогательного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электроэнергия, теплоснабжение, водоснабжение и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средств, используемых для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BC626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hyperlink w:anchor="sub_2333" w:history="1">
              <w:r w:rsidRPr="00E4705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27" w:rsidRPr="00E47059" w:rsidRDefault="00947527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527" w:rsidRPr="00E47059" w:rsidRDefault="00947527" w:rsidP="00BC626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hyperlink w:anchor="sub_2333" w:history="1">
              <w:r w:rsidRPr="00E4705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7527" w:rsidRPr="00E47059" w:rsidRDefault="00947527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F" w:rsidRPr="00E47059" w:rsidTr="000240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DF" w:rsidRPr="00E47059" w:rsidRDefault="00130BDF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DF" w:rsidRPr="00E47059" w:rsidRDefault="00C071D5" w:rsidP="005B2EAD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0BDF" w:rsidRPr="00E47059" w:rsidTr="000240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F" w:rsidRPr="00E47059" w:rsidTr="0002408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BDF" w:rsidRPr="00E47059" w:rsidRDefault="00130BDF" w:rsidP="005B2EAD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EAD" w:rsidRDefault="005B2EAD" w:rsidP="005B2EA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8"/>
        <w:gridCol w:w="2019"/>
        <w:gridCol w:w="3141"/>
        <w:gridCol w:w="4979"/>
      </w:tblGrid>
      <w:tr w:rsidR="0007528E" w:rsidTr="0094752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28E" w:rsidRDefault="0007528E" w:rsidP="007B62E6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(телефон, адрес электронной почты)</w:t>
            </w:r>
          </w:p>
        </w:tc>
      </w:tr>
      <w:tr w:rsidR="0007528E" w:rsidTr="0094752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7528E" w:rsidRDefault="0007528E" w:rsidP="007B62E6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28E" w:rsidRDefault="0007528E" w:rsidP="007B62E6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28E" w:rsidRDefault="0007528E" w:rsidP="007B62E6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E" w:rsidTr="0094752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28E" w:rsidRDefault="0007528E" w:rsidP="007B62E6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7528E" w:rsidRDefault="0007528E" w:rsidP="007B62E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947527" w:rsidRDefault="00947527" w:rsidP="00947527">
      <w:pPr>
        <w:jc w:val="center"/>
        <w:rPr>
          <w:rFonts w:ascii="Times New Roman" w:hAnsi="Times New Roman"/>
          <w:sz w:val="20"/>
          <w:szCs w:val="20"/>
        </w:rPr>
      </w:pPr>
    </w:p>
    <w:p w:rsidR="00947527" w:rsidRDefault="00947527" w:rsidP="00947527">
      <w:pPr>
        <w:ind w:left="357"/>
        <w:rPr>
          <w:rFonts w:ascii="Times New Roman" w:hAnsi="Times New Roman"/>
          <w:sz w:val="20"/>
          <w:szCs w:val="20"/>
        </w:rPr>
      </w:pPr>
      <w:r w:rsidRPr="00F705B6">
        <w:rPr>
          <w:rFonts w:ascii="Times New Roman" w:hAnsi="Times New Roman"/>
          <w:sz w:val="20"/>
          <w:szCs w:val="20"/>
        </w:rPr>
        <w:t>* - относятся на общепроизводственные и общехозяйственные расходы.</w:t>
      </w:r>
    </w:p>
    <w:p w:rsidR="00B66FA6" w:rsidRPr="0023286F" w:rsidRDefault="00B66FA6" w:rsidP="00947527">
      <w:pPr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заполняется для лекарственных препаратов, находившихся в обращении на территории Российской Федерации</w:t>
      </w:r>
    </w:p>
    <w:p w:rsidR="00947527" w:rsidRPr="00F705B6" w:rsidRDefault="00947527" w:rsidP="00947527">
      <w:pPr>
        <w:ind w:left="357"/>
        <w:rPr>
          <w:rFonts w:ascii="Times New Roman" w:hAnsi="Times New Roman"/>
          <w:sz w:val="20"/>
          <w:szCs w:val="20"/>
        </w:rPr>
      </w:pPr>
      <w:r w:rsidRPr="00F705B6">
        <w:rPr>
          <w:rFonts w:ascii="Times New Roman" w:hAnsi="Times New Roman"/>
          <w:sz w:val="20"/>
          <w:szCs w:val="20"/>
        </w:rPr>
        <w:t xml:space="preserve">Примечание:   </w:t>
      </w:r>
    </w:p>
    <w:p w:rsidR="00947527" w:rsidRDefault="00947527" w:rsidP="00947527">
      <w:pPr>
        <w:rPr>
          <w:rFonts w:ascii="Times New Roman" w:hAnsi="Times New Roman"/>
          <w:sz w:val="20"/>
          <w:szCs w:val="20"/>
        </w:rPr>
      </w:pPr>
      <w:r w:rsidRPr="00E57B23">
        <w:rPr>
          <w:rStyle w:val="a3"/>
          <w:rFonts w:ascii="Times New Roman" w:hAnsi="Times New Roman" w:cs="Times New Roman"/>
          <w:sz w:val="24"/>
          <w:szCs w:val="24"/>
        </w:rPr>
        <w:t>Примечание.</w:t>
      </w:r>
      <w:r w:rsidRPr="00E57B23">
        <w:rPr>
          <w:rFonts w:ascii="Times New Roman" w:hAnsi="Times New Roman" w:cs="Times New Roman"/>
          <w:sz w:val="24"/>
          <w:szCs w:val="24"/>
        </w:rPr>
        <w:t xml:space="preserve"> </w:t>
      </w:r>
      <w:r w:rsidRPr="00BC6262">
        <w:rPr>
          <w:rFonts w:ascii="Times New Roman" w:hAnsi="Times New Roman"/>
          <w:sz w:val="20"/>
          <w:szCs w:val="20"/>
        </w:rPr>
        <w:t>Таблицы (5) и (6</w:t>
      </w:r>
      <w:r w:rsidRPr="00F705B6">
        <w:rPr>
          <w:rFonts w:ascii="Times New Roman" w:hAnsi="Times New Roman"/>
          <w:sz w:val="20"/>
          <w:szCs w:val="20"/>
        </w:rPr>
        <w:t>) являются типовыми, допускается включение в них дополнительных сведений, учитывающих способ отнесения общепроизводственных и общехозяйственных расходов в соответствии с учетной политикой предприятия.</w:t>
      </w:r>
    </w:p>
    <w:p w:rsidR="005B2EAD" w:rsidRDefault="005B2EAD" w:rsidP="00AE2B2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947527" w:rsidRDefault="00947527" w:rsidP="00AE2B20">
      <w:pPr>
        <w:ind w:firstLine="698"/>
        <w:jc w:val="right"/>
        <w:rPr>
          <w:rFonts w:ascii="Times New Roman" w:hAnsi="Times New Roman"/>
          <w:sz w:val="20"/>
          <w:szCs w:val="20"/>
        </w:rPr>
      </w:pPr>
    </w:p>
    <w:p w:rsidR="005B2EAD" w:rsidRPr="00BC6262" w:rsidRDefault="00125A77" w:rsidP="00125A77">
      <w:pPr>
        <w:widowControl/>
        <w:tabs>
          <w:tab w:val="left" w:pos="709"/>
          <w:tab w:val="left" w:pos="6660"/>
        </w:tabs>
        <w:spacing w:after="200" w:line="276" w:lineRule="auto"/>
        <w:ind w:left="720" w:firstLine="0"/>
        <w:rPr>
          <w:rFonts w:ascii="Times New Roman" w:hAnsi="Times New Roman"/>
          <w:b/>
          <w:sz w:val="24"/>
          <w:szCs w:val="24"/>
        </w:rPr>
      </w:pPr>
      <w:r w:rsidRPr="00BC6262">
        <w:rPr>
          <w:rFonts w:ascii="Times New Roman" w:hAnsi="Times New Roman"/>
          <w:b/>
          <w:sz w:val="24"/>
          <w:szCs w:val="24"/>
        </w:rPr>
        <w:t xml:space="preserve">Таблица 1. </w:t>
      </w:r>
      <w:r w:rsidR="005B2EAD" w:rsidRPr="00BC6262">
        <w:rPr>
          <w:rFonts w:ascii="Times New Roman" w:hAnsi="Times New Roman"/>
          <w:b/>
          <w:sz w:val="24"/>
          <w:szCs w:val="24"/>
        </w:rPr>
        <w:t>Планируемый объем выпуска лекарственного препарата, его удельн</w:t>
      </w:r>
      <w:r w:rsidRPr="00BC6262">
        <w:rPr>
          <w:rFonts w:ascii="Times New Roman" w:hAnsi="Times New Roman"/>
          <w:b/>
          <w:sz w:val="24"/>
          <w:szCs w:val="24"/>
        </w:rPr>
        <w:t>ый</w:t>
      </w:r>
      <w:r w:rsidR="005B2EAD" w:rsidRPr="00BC6262">
        <w:rPr>
          <w:rFonts w:ascii="Times New Roman" w:hAnsi="Times New Roman"/>
          <w:b/>
          <w:sz w:val="24"/>
          <w:szCs w:val="24"/>
        </w:rPr>
        <w:t xml:space="preserve"> вес в общем объёме производимых лекарственных препаратов, в натуральном и стоимостном выражении</w:t>
      </w:r>
    </w:p>
    <w:tbl>
      <w:tblPr>
        <w:tblW w:w="13454" w:type="dxa"/>
        <w:jc w:val="center"/>
        <w:tblLayout w:type="fixed"/>
        <w:tblLook w:val="04A0"/>
      </w:tblPr>
      <w:tblGrid>
        <w:gridCol w:w="669"/>
        <w:gridCol w:w="2721"/>
        <w:gridCol w:w="1418"/>
        <w:gridCol w:w="2264"/>
        <w:gridCol w:w="1705"/>
        <w:gridCol w:w="2126"/>
        <w:gridCol w:w="2551"/>
      </w:tblGrid>
      <w:tr w:rsidR="005B2EAD" w:rsidRPr="00BC6262" w:rsidTr="00125A77">
        <w:trPr>
          <w:trHeight w:val="4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Наименование препарата, дозировка и количество в потребительской упаковке</w:t>
            </w:r>
            <w:r w:rsidR="0007528E" w:rsidRPr="00BC6262">
              <w:rPr>
                <w:rFonts w:ascii="Times New Roman" w:hAnsi="Times New Roman"/>
                <w:sz w:val="20"/>
                <w:szCs w:val="20"/>
              </w:rPr>
              <w:t>,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Планируемый объем выпуска, в натуральном выражении (количество единиц измерения)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Планируемый объем выпуска, в стоимостном выражении, (без НДС),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Удельный вес лекарственного препарата в общем объеме производимых лекарственных препаратов, в натуральном выражении,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Удельный вес лекарственного препарата в общем объеме производимых лекарственных препаратов, в стоимостном выражении (без НДС), руб.</w:t>
            </w:r>
          </w:p>
        </w:tc>
      </w:tr>
      <w:tr w:rsidR="005B2EAD" w:rsidRPr="00BC6262" w:rsidTr="0007528E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07528E">
        <w:trPr>
          <w:trHeight w:val="310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07528E">
        <w:trPr>
          <w:trHeight w:val="25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07528E">
        <w:trPr>
          <w:trHeight w:val="25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6950" w:rsidRPr="00BC6262" w:rsidRDefault="00FF6950" w:rsidP="005B2EAD">
      <w:pPr>
        <w:tabs>
          <w:tab w:val="left" w:pos="709"/>
          <w:tab w:val="left" w:pos="6660"/>
        </w:tabs>
        <w:ind w:left="714"/>
        <w:rPr>
          <w:rFonts w:ascii="Times New Roman" w:hAnsi="Times New Roman"/>
          <w:sz w:val="24"/>
          <w:szCs w:val="24"/>
        </w:rPr>
      </w:pPr>
    </w:p>
    <w:p w:rsidR="005B2EAD" w:rsidRPr="00BC6262" w:rsidRDefault="00FF6950" w:rsidP="005B2EAD">
      <w:pPr>
        <w:tabs>
          <w:tab w:val="left" w:pos="709"/>
          <w:tab w:val="left" w:pos="6660"/>
        </w:tabs>
        <w:ind w:left="714"/>
        <w:rPr>
          <w:rFonts w:ascii="Times New Roman" w:hAnsi="Times New Roman"/>
          <w:sz w:val="24"/>
          <w:szCs w:val="24"/>
        </w:rPr>
      </w:pPr>
      <w:r w:rsidRPr="00BC6262">
        <w:rPr>
          <w:rFonts w:ascii="Times New Roman" w:hAnsi="Times New Roman"/>
          <w:sz w:val="24"/>
          <w:szCs w:val="24"/>
        </w:rPr>
        <w:br w:type="page"/>
      </w:r>
    </w:p>
    <w:p w:rsidR="005B2EAD" w:rsidRPr="00BC6262" w:rsidRDefault="00125A77" w:rsidP="00125A77">
      <w:pPr>
        <w:widowControl/>
        <w:tabs>
          <w:tab w:val="left" w:pos="709"/>
          <w:tab w:val="left" w:pos="6660"/>
        </w:tabs>
        <w:spacing w:line="276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BC6262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2. </w:t>
      </w:r>
      <w:r w:rsidR="005B2EAD" w:rsidRPr="00BC6262">
        <w:rPr>
          <w:rFonts w:ascii="Times New Roman" w:hAnsi="Times New Roman"/>
          <w:b/>
          <w:bCs/>
          <w:sz w:val="24"/>
          <w:szCs w:val="24"/>
        </w:rPr>
        <w:t xml:space="preserve">Калькуляция затрат материалов по производству одной потребительской упаковки (графа </w:t>
      </w:r>
      <w:r w:rsidR="0007528E" w:rsidRPr="00BC6262">
        <w:rPr>
          <w:rFonts w:ascii="Times New Roman" w:hAnsi="Times New Roman"/>
          <w:b/>
          <w:bCs/>
          <w:sz w:val="24"/>
          <w:szCs w:val="24"/>
        </w:rPr>
        <w:t>3</w:t>
      </w:r>
      <w:r w:rsidR="005B2EAD" w:rsidRPr="00BC6262">
        <w:rPr>
          <w:rFonts w:ascii="Times New Roman" w:hAnsi="Times New Roman"/>
          <w:b/>
          <w:bCs/>
          <w:sz w:val="24"/>
          <w:szCs w:val="24"/>
        </w:rPr>
        <w:t xml:space="preserve"> Приложения № </w:t>
      </w:r>
      <w:r w:rsidRPr="00BC6262">
        <w:rPr>
          <w:rFonts w:ascii="Times New Roman" w:hAnsi="Times New Roman"/>
          <w:b/>
          <w:bCs/>
          <w:sz w:val="24"/>
          <w:szCs w:val="24"/>
        </w:rPr>
        <w:t>3</w:t>
      </w:r>
      <w:r w:rsidR="005B2EAD" w:rsidRPr="00BC6262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3652" w:type="dxa"/>
        <w:jc w:val="center"/>
        <w:tblInd w:w="-305" w:type="dxa"/>
        <w:tblLayout w:type="fixed"/>
        <w:tblLook w:val="04A0"/>
      </w:tblPr>
      <w:tblGrid>
        <w:gridCol w:w="1453"/>
        <w:gridCol w:w="2807"/>
        <w:gridCol w:w="2087"/>
        <w:gridCol w:w="2849"/>
        <w:gridCol w:w="1797"/>
        <w:gridCol w:w="2659"/>
      </w:tblGrid>
      <w:tr w:rsidR="005B2EAD" w:rsidRPr="00BC6262" w:rsidTr="00947527">
        <w:trPr>
          <w:trHeight w:val="352"/>
          <w:jc w:val="center"/>
        </w:trPr>
        <w:tc>
          <w:tcPr>
            <w:tcW w:w="13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 xml:space="preserve">__________________________________  </w:t>
            </w:r>
          </w:p>
        </w:tc>
      </w:tr>
      <w:tr w:rsidR="005B2EAD" w:rsidRPr="00BC6262" w:rsidTr="00947527">
        <w:trPr>
          <w:trHeight w:val="206"/>
          <w:jc w:val="center"/>
        </w:trPr>
        <w:tc>
          <w:tcPr>
            <w:tcW w:w="1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(наименование препарата, дозировка и количество в потребительской упаковке)</w:t>
            </w:r>
          </w:p>
        </w:tc>
      </w:tr>
      <w:tr w:rsidR="005B2EAD" w:rsidRPr="00BC6262" w:rsidTr="00947527">
        <w:trPr>
          <w:trHeight w:val="426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Статьи расходов на материалы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Норма расхода (согласно техническому регламенту предприятия)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Цена фактической закупки (без НДС), руб.</w:t>
            </w:r>
            <w:r w:rsidRPr="00BC6262">
              <w:rPr>
                <w:rFonts w:ascii="Times New Roman" w:hAnsi="Times New Roman"/>
                <w:sz w:val="20"/>
                <w:szCs w:val="20"/>
                <w:vertAlign w:val="superscript"/>
              </w:rPr>
              <w:t>прим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Сумма затрат на одну потребительскую упаковку (без НДС), руб.</w:t>
            </w:r>
          </w:p>
        </w:tc>
      </w:tr>
      <w:tr w:rsidR="005B2EAD" w:rsidRPr="00BC6262" w:rsidTr="00947527">
        <w:trPr>
          <w:trHeight w:val="264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2EAD" w:rsidRPr="00BC6262" w:rsidTr="00947527">
        <w:trPr>
          <w:trHeight w:val="25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0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0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  <w:r w:rsidRPr="00BC6262">
              <w:rPr>
                <w:rFonts w:ascii="Times New Roman" w:hAnsi="Times New Roman"/>
                <w:b/>
                <w:bCs/>
                <w:sz w:val="20"/>
                <w:szCs w:val="20"/>
              </w:rPr>
              <w:t>Итого*:</w:t>
            </w:r>
          </w:p>
        </w:tc>
      </w:tr>
    </w:tbl>
    <w:p w:rsidR="005B2EAD" w:rsidRPr="00BC6262" w:rsidRDefault="005B2EAD" w:rsidP="005B2EAD">
      <w:pPr>
        <w:tabs>
          <w:tab w:val="left" w:pos="851"/>
          <w:tab w:val="left" w:pos="6660"/>
        </w:tabs>
        <w:ind w:left="720"/>
        <w:rPr>
          <w:rFonts w:ascii="Times New Roman" w:hAnsi="Times New Roman"/>
          <w:sz w:val="20"/>
          <w:szCs w:val="20"/>
        </w:rPr>
      </w:pPr>
      <w:r w:rsidRPr="00BC6262">
        <w:rPr>
          <w:rFonts w:ascii="Times New Roman" w:hAnsi="Times New Roman"/>
          <w:b/>
          <w:bCs/>
          <w:sz w:val="20"/>
          <w:szCs w:val="20"/>
        </w:rPr>
        <w:t>*</w:t>
      </w:r>
      <w:r w:rsidRPr="00BC6262">
        <w:rPr>
          <w:rFonts w:ascii="Times New Roman" w:hAnsi="Times New Roman"/>
          <w:sz w:val="20"/>
          <w:szCs w:val="20"/>
        </w:rPr>
        <w:t xml:space="preserve"> В расчете на одну потребительскую упаковку </w:t>
      </w:r>
    </w:p>
    <w:p w:rsidR="005B2EAD" w:rsidRPr="00BC6262" w:rsidRDefault="005B2EAD" w:rsidP="005B2EAD">
      <w:pPr>
        <w:ind w:left="2694" w:hanging="1276"/>
        <w:outlineLvl w:val="0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Примечание: В случае отсутствия закупки материалов, необходимых для производства конкретного лекарственного препарата,  предоставляются сведения по аналогичным по своим характеристикам материалам, закупаемым для производства иных жизненно необходимых и важнейших лекарственных препаратов, цены на которые ранее зарегистрированы</w:t>
      </w:r>
    </w:p>
    <w:p w:rsidR="005B2EAD" w:rsidRPr="00BC6262" w:rsidRDefault="005B2EAD" w:rsidP="005B2EAD">
      <w:pPr>
        <w:tabs>
          <w:tab w:val="left" w:pos="709"/>
          <w:tab w:val="left" w:pos="6660"/>
        </w:tabs>
        <w:ind w:left="720"/>
        <w:rPr>
          <w:rFonts w:ascii="Times New Roman" w:hAnsi="Times New Roman"/>
          <w:b/>
          <w:bCs/>
          <w:sz w:val="20"/>
          <w:szCs w:val="20"/>
        </w:rPr>
      </w:pPr>
    </w:p>
    <w:p w:rsidR="005B2EAD" w:rsidRPr="00BC6262" w:rsidRDefault="005B2EAD" w:rsidP="005B2EAD">
      <w:pPr>
        <w:widowControl/>
        <w:numPr>
          <w:ilvl w:val="1"/>
          <w:numId w:val="5"/>
        </w:numPr>
        <w:tabs>
          <w:tab w:val="left" w:pos="709"/>
        </w:tabs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C6262">
        <w:rPr>
          <w:rFonts w:ascii="Times New Roman" w:hAnsi="Times New Roman"/>
          <w:b/>
          <w:bCs/>
          <w:sz w:val="20"/>
          <w:szCs w:val="20"/>
        </w:rPr>
        <w:t xml:space="preserve">Опись документального подтверждения расходов по статье «Материалы» (графа </w:t>
      </w:r>
      <w:r w:rsidR="0007528E" w:rsidRPr="00BC6262">
        <w:rPr>
          <w:rFonts w:ascii="Times New Roman" w:hAnsi="Times New Roman"/>
          <w:b/>
          <w:bCs/>
          <w:sz w:val="20"/>
          <w:szCs w:val="20"/>
        </w:rPr>
        <w:t>3</w:t>
      </w:r>
      <w:r w:rsidRPr="00BC6262">
        <w:rPr>
          <w:rFonts w:ascii="Times New Roman" w:hAnsi="Times New Roman"/>
          <w:b/>
          <w:bCs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bCs/>
          <w:sz w:val="20"/>
          <w:szCs w:val="20"/>
        </w:rPr>
        <w:t>3</w:t>
      </w:r>
      <w:r w:rsidRPr="00BC6262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2982" w:type="dxa"/>
        <w:jc w:val="center"/>
        <w:tblInd w:w="-690" w:type="dxa"/>
        <w:tblLayout w:type="fixed"/>
        <w:tblLook w:val="04A0"/>
      </w:tblPr>
      <w:tblGrid>
        <w:gridCol w:w="1640"/>
        <w:gridCol w:w="4780"/>
        <w:gridCol w:w="3500"/>
        <w:gridCol w:w="3062"/>
      </w:tblGrid>
      <w:tr w:rsidR="005B2EAD" w:rsidRPr="00BC6262" w:rsidTr="00947527">
        <w:trPr>
          <w:trHeight w:val="42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Наименование материала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8C3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Номер и дата товарной накладной или грузовой таможенной декларации</w:t>
            </w:r>
            <w:r w:rsidR="008C3596" w:rsidRPr="007F1775">
              <w:rPr>
                <w:rFonts w:ascii="Times New Roman" w:hAnsi="Times New Roman"/>
                <w:sz w:val="20"/>
                <w:szCs w:val="20"/>
              </w:rPr>
              <w:t xml:space="preserve"> или иного вида документального подтверждения</w:t>
            </w:r>
            <w:r w:rsidR="008C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2EAD" w:rsidRPr="00BC6262" w:rsidTr="00947527">
        <w:trPr>
          <w:trHeight w:val="26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2EAD" w:rsidRPr="00BC6262" w:rsidTr="00947527">
        <w:trPr>
          <w:trHeight w:val="24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48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F6950" w:rsidRPr="00BC6262" w:rsidRDefault="00FF6950" w:rsidP="005B2EAD">
      <w:pPr>
        <w:tabs>
          <w:tab w:val="left" w:pos="709"/>
        </w:tabs>
        <w:ind w:left="720"/>
        <w:rPr>
          <w:rFonts w:ascii="Times New Roman" w:hAnsi="Times New Roman"/>
          <w:b/>
          <w:bCs/>
          <w:sz w:val="20"/>
          <w:szCs w:val="20"/>
        </w:rPr>
      </w:pPr>
    </w:p>
    <w:p w:rsidR="005B2EAD" w:rsidRPr="00BC6262" w:rsidRDefault="00FF6950" w:rsidP="005B2EAD">
      <w:pPr>
        <w:tabs>
          <w:tab w:val="left" w:pos="709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BC6262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5B2EAD" w:rsidRPr="00BC6262" w:rsidRDefault="00125A77" w:rsidP="00125A77">
      <w:pPr>
        <w:widowControl/>
        <w:tabs>
          <w:tab w:val="left" w:pos="709"/>
          <w:tab w:val="left" w:pos="6660"/>
        </w:tabs>
        <w:spacing w:line="276" w:lineRule="auto"/>
        <w:ind w:lef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62"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3. </w:t>
      </w:r>
      <w:r w:rsidR="005B2EAD" w:rsidRPr="00BC6262">
        <w:rPr>
          <w:rFonts w:ascii="Times New Roman" w:hAnsi="Times New Roman"/>
          <w:b/>
          <w:bCs/>
          <w:sz w:val="24"/>
          <w:szCs w:val="24"/>
        </w:rPr>
        <w:t xml:space="preserve">Калькуляция затрат сырья по производству одной потребительской упаковки (графа </w:t>
      </w:r>
      <w:r w:rsidR="00FF6950" w:rsidRPr="00BC6262">
        <w:rPr>
          <w:rFonts w:ascii="Times New Roman" w:hAnsi="Times New Roman"/>
          <w:b/>
          <w:bCs/>
          <w:sz w:val="24"/>
          <w:szCs w:val="24"/>
        </w:rPr>
        <w:t>4</w:t>
      </w:r>
      <w:r w:rsidR="005B2EAD" w:rsidRPr="00BC6262">
        <w:rPr>
          <w:rFonts w:ascii="Times New Roman" w:hAnsi="Times New Roman"/>
          <w:b/>
          <w:bCs/>
          <w:sz w:val="24"/>
          <w:szCs w:val="24"/>
        </w:rPr>
        <w:t xml:space="preserve"> Приложения № </w:t>
      </w:r>
      <w:r w:rsidRPr="00BC6262">
        <w:rPr>
          <w:rFonts w:ascii="Times New Roman" w:hAnsi="Times New Roman"/>
          <w:b/>
          <w:bCs/>
          <w:sz w:val="24"/>
          <w:szCs w:val="24"/>
        </w:rPr>
        <w:t>3</w:t>
      </w:r>
      <w:r w:rsidR="005B2EAD" w:rsidRPr="00BC6262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3836" w:type="dxa"/>
        <w:jc w:val="center"/>
        <w:tblInd w:w="-1530" w:type="dxa"/>
        <w:tblLayout w:type="fixed"/>
        <w:tblLook w:val="04A0"/>
      </w:tblPr>
      <w:tblGrid>
        <w:gridCol w:w="791"/>
        <w:gridCol w:w="4678"/>
        <w:gridCol w:w="1230"/>
        <w:gridCol w:w="2739"/>
        <w:gridCol w:w="1984"/>
        <w:gridCol w:w="2414"/>
      </w:tblGrid>
      <w:tr w:rsidR="005B2EAD" w:rsidRPr="00BC6262" w:rsidTr="00947527">
        <w:trPr>
          <w:trHeight w:val="360"/>
          <w:jc w:val="center"/>
        </w:trPr>
        <w:tc>
          <w:tcPr>
            <w:tcW w:w="138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 xml:space="preserve">_________________________________  </w:t>
            </w:r>
          </w:p>
        </w:tc>
      </w:tr>
      <w:tr w:rsidR="005B2EAD" w:rsidRPr="00BC6262" w:rsidTr="00947527">
        <w:trPr>
          <w:trHeight w:val="210"/>
          <w:jc w:val="center"/>
        </w:trPr>
        <w:tc>
          <w:tcPr>
            <w:tcW w:w="13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(наименование препарата, дозировка и количество в потребительской упаковке)</w:t>
            </w:r>
          </w:p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trHeight w:val="43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Статьи расходов на сырье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Норма расхода (согласно техническому регламенту предприятия)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 xml:space="preserve">Цена фактической закупки (без НДС), руб. </w:t>
            </w:r>
            <w:r w:rsidRPr="00BC6262">
              <w:rPr>
                <w:rFonts w:ascii="Times New Roman" w:hAnsi="Times New Roman"/>
                <w:sz w:val="20"/>
                <w:szCs w:val="20"/>
                <w:vertAlign w:val="superscript"/>
              </w:rPr>
              <w:t>прим.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 xml:space="preserve">Сумма затрат на одну потребительскую упаковку (без НДС), руб. </w:t>
            </w:r>
          </w:p>
        </w:tc>
      </w:tr>
      <w:tr w:rsidR="005B2EAD" w:rsidRPr="00BC6262" w:rsidTr="00947527">
        <w:trPr>
          <w:trHeight w:val="27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9475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Активное фармацевтическая субстанция</w:t>
            </w:r>
            <w:r w:rsidRPr="00BC6262">
              <w:rPr>
                <w:rFonts w:ascii="Times New Roman" w:hAnsi="Times New Roman"/>
                <w:sz w:val="20"/>
                <w:szCs w:val="20"/>
                <w:vertAlign w:val="superscript"/>
              </w:rPr>
              <w:t>3.1</w:t>
            </w:r>
            <w:r w:rsidRPr="00BC62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Вспомогательные вещества: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  <w:r w:rsidRPr="00BC6262">
              <w:rPr>
                <w:rFonts w:ascii="Times New Roman" w:hAnsi="Times New Roman"/>
                <w:b/>
                <w:bCs/>
                <w:sz w:val="20"/>
                <w:szCs w:val="20"/>
              </w:rPr>
              <w:t>Итого*:</w:t>
            </w:r>
          </w:p>
        </w:tc>
      </w:tr>
    </w:tbl>
    <w:p w:rsidR="005B2EAD" w:rsidRPr="00BC6262" w:rsidRDefault="005B2EAD" w:rsidP="005B2EAD">
      <w:pPr>
        <w:tabs>
          <w:tab w:val="left" w:pos="851"/>
          <w:tab w:val="left" w:pos="6660"/>
        </w:tabs>
        <w:ind w:left="720"/>
        <w:rPr>
          <w:rFonts w:ascii="Times New Roman" w:hAnsi="Times New Roman"/>
          <w:sz w:val="20"/>
          <w:szCs w:val="20"/>
        </w:rPr>
      </w:pPr>
      <w:r w:rsidRPr="00BC6262">
        <w:rPr>
          <w:rFonts w:ascii="Times New Roman" w:hAnsi="Times New Roman"/>
          <w:sz w:val="20"/>
          <w:szCs w:val="20"/>
        </w:rPr>
        <w:t>* В расчете на одну потребительскую упаковку </w:t>
      </w:r>
    </w:p>
    <w:p w:rsidR="005B2EAD" w:rsidRPr="00BC6262" w:rsidRDefault="005B2EAD" w:rsidP="00947527">
      <w:pPr>
        <w:ind w:left="1276" w:hanging="1276"/>
        <w:outlineLvl w:val="0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Примечание: В случае отсутствия закупки вспомогательных веществ, используемых при производстве конкретного лекарственного препарата,  предоставляются сведения по этим же вспомогательным веществам, закупаемым для производства иных жизненно необходимых и важнейших лекарственных препаратов, цены на которые ранее зарегистрированы</w:t>
      </w:r>
    </w:p>
    <w:p w:rsidR="005B2EAD" w:rsidRPr="00BC6262" w:rsidRDefault="005B2EAD" w:rsidP="005B2EAD">
      <w:pPr>
        <w:ind w:left="2694" w:hanging="1276"/>
        <w:outlineLvl w:val="0"/>
        <w:rPr>
          <w:rFonts w:ascii="Times New Roman" w:hAnsi="Times New Roman"/>
          <w:b/>
          <w:sz w:val="20"/>
          <w:szCs w:val="20"/>
        </w:rPr>
      </w:pPr>
    </w:p>
    <w:p w:rsidR="005B2EAD" w:rsidRPr="00BC6262" w:rsidRDefault="005B2EAD" w:rsidP="005B2EAD">
      <w:pPr>
        <w:pStyle w:val="affff4"/>
        <w:spacing w:after="0"/>
        <w:ind w:firstLine="720"/>
        <w:rPr>
          <w:b/>
          <w:bCs/>
          <w:sz w:val="20"/>
          <w:szCs w:val="20"/>
        </w:rPr>
      </w:pPr>
      <w:r w:rsidRPr="00BC6262">
        <w:rPr>
          <w:b/>
          <w:bCs/>
          <w:sz w:val="20"/>
          <w:szCs w:val="20"/>
        </w:rPr>
        <w:t xml:space="preserve">3.1 Информация об активной фармацевтической субстанции (графа </w:t>
      </w:r>
      <w:r w:rsidR="00FF6950" w:rsidRPr="00BC6262">
        <w:rPr>
          <w:b/>
          <w:bCs/>
          <w:sz w:val="20"/>
          <w:szCs w:val="20"/>
        </w:rPr>
        <w:t>4</w:t>
      </w:r>
      <w:r w:rsidRPr="00BC6262">
        <w:rPr>
          <w:b/>
          <w:bCs/>
          <w:sz w:val="20"/>
          <w:szCs w:val="20"/>
        </w:rPr>
        <w:t xml:space="preserve"> Приложения № </w:t>
      </w:r>
      <w:r w:rsidR="00125A77" w:rsidRPr="00BC6262">
        <w:rPr>
          <w:b/>
          <w:bCs/>
          <w:sz w:val="20"/>
          <w:szCs w:val="20"/>
        </w:rPr>
        <w:t>3</w:t>
      </w:r>
      <w:r w:rsidRPr="00BC6262">
        <w:rPr>
          <w:b/>
          <w:bCs/>
          <w:sz w:val="20"/>
          <w:szCs w:val="20"/>
        </w:rPr>
        <w:t>)</w:t>
      </w:r>
    </w:p>
    <w:p w:rsidR="005B2EAD" w:rsidRPr="00BC6262" w:rsidRDefault="005B2EAD" w:rsidP="005B2EAD">
      <w:pPr>
        <w:ind w:left="2694" w:hanging="1276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0"/>
        <w:tblW w:w="14681" w:type="dxa"/>
        <w:jc w:val="center"/>
        <w:tblLook w:val="04A0"/>
      </w:tblPr>
      <w:tblGrid>
        <w:gridCol w:w="646"/>
        <w:gridCol w:w="1465"/>
        <w:gridCol w:w="2533"/>
        <w:gridCol w:w="1560"/>
        <w:gridCol w:w="1417"/>
        <w:gridCol w:w="1200"/>
        <w:gridCol w:w="1113"/>
        <w:gridCol w:w="1514"/>
        <w:gridCol w:w="3233"/>
      </w:tblGrid>
      <w:tr w:rsidR="005B2EAD" w:rsidRPr="00BC6262" w:rsidTr="007F1775">
        <w:trPr>
          <w:trHeight w:val="57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Наименование субстанции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Удельный вес субстанции в статье «Сырье» за отчетный период, в натуральном выражении, 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Производитель субстанции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Страна производства субстанции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Поставщик субстанции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EAD" w:rsidRPr="00BC6262" w:rsidRDefault="005B2EAD" w:rsidP="00125A7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Цена субстанции (включая таможенные расходы), без НДС</w:t>
            </w:r>
          </w:p>
        </w:tc>
      </w:tr>
      <w:tr w:rsidR="002C13D7" w:rsidRPr="00BC6262" w:rsidTr="007F1775">
        <w:trPr>
          <w:trHeight w:val="691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7" w:rsidRPr="00BC6262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3D7" w:rsidRPr="00BC6262" w:rsidRDefault="002C13D7" w:rsidP="007F17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валюте (указывается вид валюты)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3D7" w:rsidRPr="00BC6262" w:rsidRDefault="002C13D7" w:rsidP="007F17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рублях (в пересчете на дату ГТД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C6262">
              <w:rPr>
                <w:rFonts w:ascii="Times New Roman" w:hAnsi="Times New Roman"/>
                <w:sz w:val="20"/>
                <w:szCs w:val="20"/>
              </w:rPr>
              <w:t xml:space="preserve"> товарной накладной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775">
              <w:rPr>
                <w:rFonts w:ascii="Times New Roman" w:hAnsi="Times New Roman"/>
                <w:sz w:val="20"/>
                <w:szCs w:val="20"/>
              </w:rPr>
              <w:t>или иного вида документального подтверждения)</w:t>
            </w:r>
          </w:p>
        </w:tc>
      </w:tr>
      <w:tr w:rsidR="005B2EAD" w:rsidRPr="00BC6262" w:rsidTr="007F1775">
        <w:trPr>
          <w:trHeight w:val="276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2EAD" w:rsidRPr="00BC6262" w:rsidTr="007F1775">
        <w:trPr>
          <w:trHeight w:val="25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2EAD" w:rsidRPr="00BC6262" w:rsidTr="007F1775">
        <w:trPr>
          <w:trHeight w:val="25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2EAD" w:rsidRPr="00BC6262" w:rsidTr="007F1775">
        <w:trPr>
          <w:trHeight w:val="255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94752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BC6262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2EAD" w:rsidRPr="00BC6262" w:rsidTr="007F1775">
        <w:trPr>
          <w:trHeight w:val="255"/>
          <w:jc w:val="center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EAD" w:rsidRPr="00BC6262" w:rsidRDefault="005B2EAD" w:rsidP="005B2EAD">
      <w:pPr>
        <w:ind w:left="2694" w:hanging="1276"/>
        <w:outlineLvl w:val="0"/>
        <w:rPr>
          <w:rFonts w:ascii="Times New Roman" w:hAnsi="Times New Roman"/>
          <w:sz w:val="20"/>
          <w:szCs w:val="20"/>
        </w:rPr>
      </w:pPr>
    </w:p>
    <w:p w:rsidR="005B2EAD" w:rsidRPr="00BC6262" w:rsidRDefault="005B2EAD" w:rsidP="005B2EAD">
      <w:pPr>
        <w:widowControl/>
        <w:numPr>
          <w:ilvl w:val="1"/>
          <w:numId w:val="3"/>
        </w:numPr>
        <w:tabs>
          <w:tab w:val="left" w:pos="709"/>
        </w:tabs>
        <w:spacing w:after="200" w:line="276" w:lineRule="auto"/>
        <w:jc w:val="left"/>
        <w:rPr>
          <w:rFonts w:ascii="Times New Roman" w:hAnsi="Times New Roman"/>
          <w:b/>
          <w:bCs/>
          <w:sz w:val="20"/>
          <w:szCs w:val="20"/>
        </w:rPr>
      </w:pPr>
      <w:r w:rsidRPr="00BC6262">
        <w:rPr>
          <w:rFonts w:ascii="Times New Roman" w:hAnsi="Times New Roman"/>
          <w:b/>
          <w:bCs/>
          <w:sz w:val="20"/>
          <w:szCs w:val="20"/>
        </w:rPr>
        <w:t xml:space="preserve"> Опись документального подтверждения расходов по статье «Сырье» (графа </w:t>
      </w:r>
      <w:r w:rsidR="00FF6950" w:rsidRPr="00BC6262">
        <w:rPr>
          <w:rFonts w:ascii="Times New Roman" w:hAnsi="Times New Roman"/>
          <w:b/>
          <w:bCs/>
          <w:sz w:val="20"/>
          <w:szCs w:val="20"/>
        </w:rPr>
        <w:t>4</w:t>
      </w:r>
      <w:r w:rsidRPr="00BC6262">
        <w:rPr>
          <w:rFonts w:ascii="Times New Roman" w:hAnsi="Times New Roman"/>
          <w:b/>
          <w:bCs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bCs/>
          <w:sz w:val="20"/>
          <w:szCs w:val="20"/>
        </w:rPr>
        <w:t>3</w:t>
      </w:r>
      <w:r w:rsidRPr="00BC6262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3442" w:type="dxa"/>
        <w:jc w:val="center"/>
        <w:tblInd w:w="-1750" w:type="dxa"/>
        <w:tblLayout w:type="fixed"/>
        <w:tblLook w:val="04A0"/>
      </w:tblPr>
      <w:tblGrid>
        <w:gridCol w:w="1393"/>
        <w:gridCol w:w="4729"/>
        <w:gridCol w:w="3479"/>
        <w:gridCol w:w="3841"/>
      </w:tblGrid>
      <w:tr w:rsidR="005B2EAD" w:rsidRPr="00BC6262" w:rsidTr="00947527">
        <w:trPr>
          <w:trHeight w:val="435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Наименование вещества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Номер и дата товарной накладной или грузовой таможенной декларации</w:t>
            </w:r>
          </w:p>
        </w:tc>
      </w:tr>
      <w:tr w:rsidR="005B2EAD" w:rsidRPr="00BC6262" w:rsidTr="00947527">
        <w:trPr>
          <w:trHeight w:val="270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B2EAD" w:rsidRPr="00BC6262" w:rsidTr="00947527">
        <w:trPr>
          <w:trHeight w:val="25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B2EAD" w:rsidRPr="00BC6262" w:rsidRDefault="005B2EAD" w:rsidP="005B2EAD">
      <w:pPr>
        <w:ind w:left="360"/>
        <w:rPr>
          <w:rFonts w:ascii="Times New Roman" w:hAnsi="Times New Roman"/>
          <w:b/>
          <w:sz w:val="20"/>
          <w:szCs w:val="20"/>
        </w:rPr>
      </w:pPr>
    </w:p>
    <w:p w:rsidR="005B2EAD" w:rsidRDefault="00125A77" w:rsidP="00B410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100E">
        <w:rPr>
          <w:rFonts w:ascii="Times New Roman" w:hAnsi="Times New Roman"/>
          <w:b/>
          <w:sz w:val="24"/>
          <w:szCs w:val="24"/>
        </w:rPr>
        <w:t xml:space="preserve">Таблица </w:t>
      </w:r>
      <w:r w:rsidR="005B2EAD" w:rsidRPr="00B4100E">
        <w:rPr>
          <w:rFonts w:ascii="Times New Roman" w:hAnsi="Times New Roman"/>
          <w:b/>
          <w:sz w:val="24"/>
          <w:szCs w:val="24"/>
        </w:rPr>
        <w:t xml:space="preserve">4. Расшифровка затрат по статье «Заработная плата» (графа </w:t>
      </w:r>
      <w:r w:rsidR="00FF6950" w:rsidRPr="00B4100E">
        <w:rPr>
          <w:rFonts w:ascii="Times New Roman" w:hAnsi="Times New Roman"/>
          <w:b/>
          <w:sz w:val="24"/>
          <w:szCs w:val="24"/>
        </w:rPr>
        <w:t>5</w:t>
      </w:r>
      <w:r w:rsidR="005B2EAD" w:rsidRPr="00B4100E">
        <w:rPr>
          <w:rFonts w:ascii="Times New Roman" w:hAnsi="Times New Roman"/>
          <w:b/>
          <w:sz w:val="24"/>
          <w:szCs w:val="24"/>
        </w:rPr>
        <w:t xml:space="preserve"> приложения № </w:t>
      </w:r>
      <w:r w:rsidRPr="00B4100E">
        <w:rPr>
          <w:rFonts w:ascii="Times New Roman" w:hAnsi="Times New Roman"/>
          <w:b/>
          <w:sz w:val="24"/>
          <w:szCs w:val="24"/>
        </w:rPr>
        <w:t>3</w:t>
      </w:r>
      <w:r w:rsidR="005B2EAD" w:rsidRPr="00B4100E">
        <w:rPr>
          <w:rFonts w:ascii="Times New Roman" w:hAnsi="Times New Roman"/>
          <w:b/>
          <w:sz w:val="24"/>
          <w:szCs w:val="24"/>
        </w:rPr>
        <w:t>)</w:t>
      </w:r>
    </w:p>
    <w:p w:rsidR="00B4100E" w:rsidRPr="00B4100E" w:rsidRDefault="00B4100E" w:rsidP="005B2EAD">
      <w:pPr>
        <w:ind w:left="360" w:firstLine="219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150"/>
        <w:gridCol w:w="1834"/>
        <w:gridCol w:w="2096"/>
        <w:gridCol w:w="2835"/>
        <w:gridCol w:w="2183"/>
      </w:tblGrid>
      <w:tr w:rsidR="005B2EAD" w:rsidRPr="00BC6262" w:rsidTr="00947527">
        <w:trPr>
          <w:jc w:val="center"/>
        </w:trPr>
        <w:tc>
          <w:tcPr>
            <w:tcW w:w="56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5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834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Оплата труда по 20 счету, руб.</w:t>
            </w:r>
          </w:p>
        </w:tc>
        <w:tc>
          <w:tcPr>
            <w:tcW w:w="209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Страховые взносы по заработной плате по счету 20, руб.</w:t>
            </w:r>
          </w:p>
        </w:tc>
        <w:tc>
          <w:tcPr>
            <w:tcW w:w="2835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Страховые взносы по заработной плате от несчастных случаев и проф. заболеваний по счету 20, руб.</w:t>
            </w:r>
          </w:p>
        </w:tc>
        <w:tc>
          <w:tcPr>
            <w:tcW w:w="218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Итого (без НДС), руб.</w:t>
            </w:r>
          </w:p>
        </w:tc>
      </w:tr>
      <w:tr w:rsidR="005B2EAD" w:rsidRPr="00BC6262" w:rsidTr="00947527">
        <w:trPr>
          <w:trHeight w:val="287"/>
          <w:jc w:val="center"/>
        </w:trPr>
        <w:tc>
          <w:tcPr>
            <w:tcW w:w="56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2EAD" w:rsidRPr="00BC6262" w:rsidTr="00947527">
        <w:trPr>
          <w:jc w:val="center"/>
        </w:trPr>
        <w:tc>
          <w:tcPr>
            <w:tcW w:w="56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Заработная плата работников, занятых непосредственно на  производстве лекарственного препарата</w:t>
            </w:r>
          </w:p>
        </w:tc>
        <w:tc>
          <w:tcPr>
            <w:tcW w:w="1834" w:type="dxa"/>
            <w:vAlign w:val="center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56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34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1475" w:type="dxa"/>
            <w:gridSpan w:val="5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упаковку*</w:t>
            </w:r>
          </w:p>
        </w:tc>
        <w:tc>
          <w:tcPr>
            <w:tcW w:w="218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*   Рассчитывается по формуле: «Итоговое значение (в рублях)»/«Планируемый объем выпуска препарата»  </w:t>
      </w:r>
    </w:p>
    <w:p w:rsidR="00FF6950" w:rsidRPr="00BC6262" w:rsidRDefault="00FF6950" w:rsidP="00FF6950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*   Рассчитывается по формуле: «Итоговое значение (в рублях)»/«Фактический объем выпуска препарата»  </w:t>
      </w:r>
    </w:p>
    <w:p w:rsidR="00FF6950" w:rsidRDefault="00FF6950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787023" w:rsidRDefault="00787023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787023" w:rsidRDefault="00787023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787023" w:rsidRDefault="00787023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5B2EAD" w:rsidRPr="00B4100E" w:rsidRDefault="00125A77" w:rsidP="00B4100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4100E">
        <w:rPr>
          <w:rFonts w:ascii="Times New Roman" w:hAnsi="Times New Roman"/>
          <w:b/>
          <w:sz w:val="24"/>
          <w:szCs w:val="24"/>
        </w:rPr>
        <w:t xml:space="preserve">Таблица 5. </w:t>
      </w:r>
      <w:r w:rsidR="005B2EAD" w:rsidRPr="00B4100E">
        <w:rPr>
          <w:rFonts w:ascii="Times New Roman" w:hAnsi="Times New Roman"/>
          <w:b/>
          <w:sz w:val="24"/>
          <w:szCs w:val="24"/>
        </w:rPr>
        <w:t xml:space="preserve">Расшифровка затрат по статье «Общепроизводственные затраты» (графы </w:t>
      </w:r>
      <w:r w:rsidR="00FF6950" w:rsidRPr="00B4100E">
        <w:rPr>
          <w:rFonts w:ascii="Times New Roman" w:hAnsi="Times New Roman"/>
          <w:b/>
          <w:sz w:val="24"/>
          <w:szCs w:val="24"/>
        </w:rPr>
        <w:t>6</w:t>
      </w:r>
      <w:r w:rsidR="005B2EAD" w:rsidRPr="00B4100E">
        <w:rPr>
          <w:rFonts w:ascii="Times New Roman" w:hAnsi="Times New Roman"/>
          <w:b/>
          <w:sz w:val="24"/>
          <w:szCs w:val="24"/>
        </w:rPr>
        <w:t>-</w:t>
      </w:r>
      <w:r w:rsidR="00FF6950" w:rsidRPr="00B4100E">
        <w:rPr>
          <w:rFonts w:ascii="Times New Roman" w:hAnsi="Times New Roman"/>
          <w:b/>
          <w:sz w:val="24"/>
          <w:szCs w:val="24"/>
        </w:rPr>
        <w:t>8</w:t>
      </w:r>
      <w:r w:rsidRPr="00B4100E">
        <w:rPr>
          <w:rFonts w:ascii="Times New Roman" w:hAnsi="Times New Roman"/>
          <w:b/>
          <w:sz w:val="24"/>
          <w:szCs w:val="24"/>
        </w:rPr>
        <w:t xml:space="preserve"> приложения № 3</w:t>
      </w:r>
      <w:r w:rsidR="005B2EAD" w:rsidRPr="00B4100E">
        <w:rPr>
          <w:rFonts w:ascii="Times New Roman" w:hAnsi="Times New Roman"/>
          <w:b/>
          <w:sz w:val="24"/>
          <w:szCs w:val="24"/>
        </w:rPr>
        <w:t>)</w:t>
      </w:r>
    </w:p>
    <w:p w:rsidR="005B2EAD" w:rsidRPr="00BC6262" w:rsidRDefault="005B2EAD" w:rsidP="005B2EAD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left="1560" w:firstLine="567"/>
        <w:jc w:val="left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Расшифровка затрат по статье «Заработная плата общепроизводственного и вспомогательного персонала» 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6</w:t>
      </w:r>
      <w:r w:rsidRPr="00BC6262">
        <w:rPr>
          <w:rFonts w:ascii="Times New Roman" w:hAnsi="Times New Roman"/>
          <w:b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sz w:val="20"/>
          <w:szCs w:val="20"/>
        </w:rPr>
        <w:t>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jc w:val="center"/>
        <w:tblInd w:w="-1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2842"/>
        <w:gridCol w:w="1816"/>
        <w:gridCol w:w="1897"/>
        <w:gridCol w:w="2679"/>
        <w:gridCol w:w="1987"/>
      </w:tblGrid>
      <w:tr w:rsidR="005B2EAD" w:rsidRPr="00BC6262" w:rsidTr="00947527">
        <w:trPr>
          <w:jc w:val="center"/>
        </w:trPr>
        <w:tc>
          <w:tcPr>
            <w:tcW w:w="174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42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81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Оплата труда  по 25 счету., руб.</w:t>
            </w:r>
          </w:p>
        </w:tc>
        <w:tc>
          <w:tcPr>
            <w:tcW w:w="1897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Страховые взносы по заработной плате по счету 25, руб.</w:t>
            </w:r>
          </w:p>
        </w:tc>
        <w:tc>
          <w:tcPr>
            <w:tcW w:w="2679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Страховые взносы по заработной плате от несчастных случаев и проф. заболеваний по счету 25, руб.</w:t>
            </w:r>
          </w:p>
        </w:tc>
        <w:tc>
          <w:tcPr>
            <w:tcW w:w="1987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Итого (без НДС), руб.</w:t>
            </w:r>
          </w:p>
        </w:tc>
      </w:tr>
      <w:tr w:rsidR="005B2EAD" w:rsidRPr="00BC6262" w:rsidTr="00947527">
        <w:trPr>
          <w:trHeight w:val="287"/>
          <w:jc w:val="center"/>
        </w:trPr>
        <w:tc>
          <w:tcPr>
            <w:tcW w:w="1743" w:type="dxa"/>
          </w:tcPr>
          <w:p w:rsidR="005B2EAD" w:rsidRPr="00BC6262" w:rsidRDefault="005B2EAD" w:rsidP="00FF6950">
            <w:pPr>
              <w:pStyle w:val="aff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:rsidR="005B2EAD" w:rsidRPr="00BC6262" w:rsidRDefault="005B2EAD" w:rsidP="00FF6950">
            <w:pPr>
              <w:pStyle w:val="aff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5B2EAD" w:rsidRPr="00BC6262" w:rsidRDefault="005B2EAD" w:rsidP="00FF6950">
            <w:pPr>
              <w:pStyle w:val="aff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pStyle w:val="aff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pStyle w:val="aff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pStyle w:val="afff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B2EAD" w:rsidRPr="00BC6262" w:rsidTr="00947527">
        <w:trPr>
          <w:trHeight w:val="140"/>
          <w:jc w:val="center"/>
        </w:trPr>
        <w:tc>
          <w:tcPr>
            <w:tcW w:w="1743" w:type="dxa"/>
          </w:tcPr>
          <w:p w:rsidR="005B2EAD" w:rsidRPr="00BC6262" w:rsidRDefault="005B2EAD" w:rsidP="00FF695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:rsidR="005B2EAD" w:rsidRPr="00BC6262" w:rsidRDefault="005B2EAD" w:rsidP="00FF6950">
            <w:pPr>
              <w:ind w:firstLine="0"/>
              <w:rPr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1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743" w:type="dxa"/>
          </w:tcPr>
          <w:p w:rsidR="005B2EAD" w:rsidRPr="00BC6262" w:rsidRDefault="005B2EAD" w:rsidP="00FF695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</w:tcPr>
          <w:p w:rsidR="005B2EAD" w:rsidRPr="00BC6262" w:rsidRDefault="005B2EAD" w:rsidP="00FF6950">
            <w:pPr>
              <w:ind w:firstLine="0"/>
              <w:rPr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1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743" w:type="dxa"/>
          </w:tcPr>
          <w:p w:rsidR="005B2EAD" w:rsidRPr="00BC6262" w:rsidRDefault="005B2EAD" w:rsidP="00FF695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</w:tcPr>
          <w:p w:rsidR="005B2EAD" w:rsidRPr="00BC6262" w:rsidRDefault="005B2EAD" w:rsidP="00FF6950">
            <w:pPr>
              <w:ind w:firstLine="0"/>
              <w:rPr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1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743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1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0977" w:type="dxa"/>
            <w:gridSpan w:val="5"/>
            <w:tcBorders>
              <w:right w:val="single" w:sz="4" w:space="0" w:color="auto"/>
            </w:tcBorders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упаковку*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5B2EAD" w:rsidRPr="00BC6262" w:rsidRDefault="005B2EAD" w:rsidP="00FF6950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left="1560" w:firstLine="567"/>
        <w:jc w:val="left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Расшифровка затрат по статье «Электроэнергия, теплоснабжение, водоснабжение и топливо» </w:t>
      </w:r>
      <w:r w:rsidR="00FF6950" w:rsidRPr="00BC6262">
        <w:rPr>
          <w:rFonts w:ascii="Times New Roman" w:hAnsi="Times New Roman"/>
          <w:b/>
          <w:sz w:val="20"/>
          <w:szCs w:val="20"/>
        </w:rPr>
        <w:t xml:space="preserve"> </w:t>
      </w:r>
      <w:r w:rsidRPr="00BC6262">
        <w:rPr>
          <w:rFonts w:ascii="Times New Roman" w:hAnsi="Times New Roman"/>
          <w:b/>
          <w:sz w:val="20"/>
          <w:szCs w:val="20"/>
        </w:rPr>
        <w:t xml:space="preserve">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7</w:t>
      </w:r>
      <w:r w:rsidRPr="00BC6262">
        <w:rPr>
          <w:rFonts w:ascii="Times New Roman" w:hAnsi="Times New Roman"/>
          <w:b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sz w:val="20"/>
          <w:szCs w:val="20"/>
        </w:rPr>
        <w:t>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p w:rsidR="005B2EAD" w:rsidRPr="00BC6262" w:rsidRDefault="005B2EAD" w:rsidP="005B2EAD">
      <w:pPr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1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410"/>
        <w:gridCol w:w="2126"/>
        <w:gridCol w:w="4360"/>
      </w:tblGrid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Статья затрат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Поставщик</w:t>
            </w:r>
          </w:p>
        </w:tc>
        <w:tc>
          <w:tcPr>
            <w:tcW w:w="436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Стоимость услуг (без НДС), руб.</w:t>
            </w:r>
          </w:p>
        </w:tc>
      </w:tr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Топливо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2442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1338" w:type="dxa"/>
            <w:gridSpan w:val="4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упаковку*                                      0,000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5B2EAD" w:rsidRPr="00BC6262" w:rsidRDefault="005B2EAD" w:rsidP="005B2EAD">
      <w:pPr>
        <w:ind w:left="360"/>
        <w:rPr>
          <w:rFonts w:ascii="Times New Roman" w:hAnsi="Times New Roman"/>
          <w:b/>
          <w:sz w:val="20"/>
          <w:szCs w:val="20"/>
        </w:rPr>
      </w:pPr>
    </w:p>
    <w:p w:rsidR="005B2EAD" w:rsidRPr="00BC6262" w:rsidRDefault="005B2EAD" w:rsidP="005B2EAD">
      <w:pPr>
        <w:jc w:val="center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5.3. Расшифровка затрат по статье «Амортизация основных средств, используемых для производства» 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8</w:t>
      </w:r>
      <w:r w:rsidR="00125A77" w:rsidRPr="00BC6262">
        <w:rPr>
          <w:rFonts w:ascii="Times New Roman" w:hAnsi="Times New Roman"/>
          <w:b/>
          <w:sz w:val="20"/>
          <w:szCs w:val="20"/>
        </w:rPr>
        <w:t xml:space="preserve"> приложения № 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24"/>
        <w:gridCol w:w="5387"/>
        <w:gridCol w:w="11"/>
      </w:tblGrid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24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Амортизация (без НДС), руб.</w:t>
            </w:r>
          </w:p>
        </w:tc>
      </w:tr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4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4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4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4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4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3D7" w:rsidRPr="00BC6262" w:rsidTr="002C13D7">
        <w:trPr>
          <w:gridAfter w:val="1"/>
          <w:wAfter w:w="11" w:type="dxa"/>
          <w:jc w:val="center"/>
        </w:trPr>
        <w:tc>
          <w:tcPr>
            <w:tcW w:w="675" w:type="dxa"/>
          </w:tcPr>
          <w:p w:rsidR="002C13D7" w:rsidRPr="00BC6262" w:rsidRDefault="002C13D7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</w:tcPr>
          <w:p w:rsidR="002C13D7" w:rsidRPr="00BC6262" w:rsidRDefault="002C13D7" w:rsidP="005B2E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387" w:type="dxa"/>
          </w:tcPr>
          <w:p w:rsidR="002C13D7" w:rsidRPr="00BC6262" w:rsidRDefault="002C13D7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2C13D7">
        <w:trPr>
          <w:jc w:val="center"/>
        </w:trPr>
        <w:tc>
          <w:tcPr>
            <w:tcW w:w="9597" w:type="dxa"/>
            <w:gridSpan w:val="4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 *                                      0,00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5B2EAD" w:rsidRPr="00BC6262" w:rsidRDefault="005B2EAD" w:rsidP="005B2E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B2EAD" w:rsidRPr="00BC6262" w:rsidRDefault="005B2EAD" w:rsidP="005B2EAD">
      <w:pPr>
        <w:jc w:val="center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5.4. Расшифровка затрат по статье «Прочие общепроизводственные расходы» 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9</w:t>
      </w:r>
      <w:r w:rsidRPr="00BC6262">
        <w:rPr>
          <w:rFonts w:ascii="Times New Roman" w:hAnsi="Times New Roman"/>
          <w:b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sz w:val="20"/>
          <w:szCs w:val="20"/>
        </w:rPr>
        <w:t>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p w:rsidR="005B2EAD" w:rsidRPr="00BC6262" w:rsidRDefault="005B2EAD" w:rsidP="005B2EAD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2410"/>
        <w:gridCol w:w="4076"/>
      </w:tblGrid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Стоимость услуг (без НДС), руб.</w:t>
            </w:r>
          </w:p>
        </w:tc>
      </w:tr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5B2EAD">
        <w:trPr>
          <w:jc w:val="center"/>
        </w:trPr>
        <w:tc>
          <w:tcPr>
            <w:tcW w:w="675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5B2EAD">
        <w:trPr>
          <w:jc w:val="center"/>
        </w:trPr>
        <w:tc>
          <w:tcPr>
            <w:tcW w:w="9571" w:type="dxa"/>
            <w:gridSpan w:val="4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 xml:space="preserve">В расчете на одну потребительскую упаковку*                                             </w:t>
            </w: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FF6950" w:rsidRPr="00BC6262" w:rsidRDefault="00FF6950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947527" w:rsidRDefault="0094752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FF6950" w:rsidRPr="00BC6262" w:rsidRDefault="00FF6950" w:rsidP="005B2EAD">
      <w:pPr>
        <w:ind w:firstLine="1843"/>
        <w:rPr>
          <w:rFonts w:ascii="Times New Roman" w:hAnsi="Times New Roman"/>
          <w:b/>
          <w:sz w:val="20"/>
          <w:szCs w:val="20"/>
        </w:rPr>
      </w:pPr>
    </w:p>
    <w:p w:rsidR="005B2EAD" w:rsidRPr="00B4100E" w:rsidRDefault="00125A77" w:rsidP="00B4100E">
      <w:pPr>
        <w:jc w:val="center"/>
        <w:rPr>
          <w:rFonts w:ascii="Times New Roman" w:hAnsi="Times New Roman"/>
          <w:b/>
          <w:sz w:val="24"/>
          <w:szCs w:val="24"/>
        </w:rPr>
      </w:pPr>
      <w:r w:rsidRPr="00B4100E">
        <w:rPr>
          <w:rFonts w:ascii="Times New Roman" w:hAnsi="Times New Roman"/>
          <w:b/>
          <w:sz w:val="24"/>
          <w:szCs w:val="24"/>
        </w:rPr>
        <w:t xml:space="preserve">Таблица </w:t>
      </w:r>
      <w:r w:rsidR="005B2EAD" w:rsidRPr="00B4100E">
        <w:rPr>
          <w:rFonts w:ascii="Times New Roman" w:hAnsi="Times New Roman"/>
          <w:b/>
          <w:sz w:val="24"/>
          <w:szCs w:val="24"/>
        </w:rPr>
        <w:t xml:space="preserve">6.  Расшифровка затрат по статье «Общехозяйственные затраты» (графы </w:t>
      </w:r>
      <w:r w:rsidR="00FF6950" w:rsidRPr="00B4100E">
        <w:rPr>
          <w:rFonts w:ascii="Times New Roman" w:hAnsi="Times New Roman"/>
          <w:b/>
          <w:sz w:val="24"/>
          <w:szCs w:val="24"/>
        </w:rPr>
        <w:t>10</w:t>
      </w:r>
      <w:r w:rsidR="005B2EAD" w:rsidRPr="00B4100E">
        <w:rPr>
          <w:rFonts w:ascii="Times New Roman" w:hAnsi="Times New Roman"/>
          <w:b/>
          <w:sz w:val="24"/>
          <w:szCs w:val="24"/>
        </w:rPr>
        <w:t>-</w:t>
      </w:r>
      <w:r w:rsidR="00FF6950" w:rsidRPr="00B4100E">
        <w:rPr>
          <w:rFonts w:ascii="Times New Roman" w:hAnsi="Times New Roman"/>
          <w:b/>
          <w:sz w:val="24"/>
          <w:szCs w:val="24"/>
        </w:rPr>
        <w:t>12</w:t>
      </w:r>
      <w:r w:rsidR="005B2EAD" w:rsidRPr="00B4100E">
        <w:rPr>
          <w:rFonts w:ascii="Times New Roman" w:hAnsi="Times New Roman"/>
          <w:b/>
          <w:sz w:val="24"/>
          <w:szCs w:val="24"/>
        </w:rPr>
        <w:t xml:space="preserve"> приложения № </w:t>
      </w:r>
      <w:r w:rsidRPr="00B4100E">
        <w:rPr>
          <w:rFonts w:ascii="Times New Roman" w:hAnsi="Times New Roman"/>
          <w:b/>
          <w:sz w:val="24"/>
          <w:szCs w:val="24"/>
        </w:rPr>
        <w:t>3</w:t>
      </w:r>
      <w:r w:rsidR="005B2EAD" w:rsidRPr="00B4100E">
        <w:rPr>
          <w:rFonts w:ascii="Times New Roman" w:hAnsi="Times New Roman"/>
          <w:b/>
          <w:sz w:val="24"/>
          <w:szCs w:val="24"/>
        </w:rPr>
        <w:t>)</w:t>
      </w:r>
    </w:p>
    <w:p w:rsidR="005B2EAD" w:rsidRPr="00BC6262" w:rsidRDefault="005B2EAD" w:rsidP="005B2EAD">
      <w:pPr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6.1. Расшифровка затрат по статье «Разработка»  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10</w:t>
      </w:r>
      <w:r w:rsidRPr="00BC6262">
        <w:rPr>
          <w:rFonts w:ascii="Times New Roman" w:hAnsi="Times New Roman"/>
          <w:b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sz w:val="20"/>
          <w:szCs w:val="20"/>
        </w:rPr>
        <w:t>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p w:rsidR="005B2EAD" w:rsidRPr="00BC6262" w:rsidRDefault="005B2EAD" w:rsidP="005B2EAD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4631"/>
        <w:gridCol w:w="2693"/>
        <w:gridCol w:w="3590"/>
      </w:tblGrid>
      <w:tr w:rsidR="005B2EAD" w:rsidRPr="00BC6262" w:rsidTr="00787023">
        <w:trPr>
          <w:jc w:val="center"/>
        </w:trPr>
        <w:tc>
          <w:tcPr>
            <w:tcW w:w="102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3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 xml:space="preserve">Статья расходов </w:t>
            </w:r>
          </w:p>
        </w:tc>
        <w:tc>
          <w:tcPr>
            <w:tcW w:w="269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>Поставщик</w:t>
            </w:r>
            <w:proofErr w:type="spellEnd"/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359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Стоимость услуг (без НДС), руб.</w:t>
            </w:r>
          </w:p>
        </w:tc>
      </w:tr>
      <w:tr w:rsidR="005B2EAD" w:rsidRPr="00BC6262" w:rsidTr="00787023">
        <w:trPr>
          <w:jc w:val="center"/>
        </w:trPr>
        <w:tc>
          <w:tcPr>
            <w:tcW w:w="1021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C13D7" w:rsidRPr="00BC6262" w:rsidTr="00787023">
        <w:trPr>
          <w:jc w:val="center"/>
        </w:trPr>
        <w:tc>
          <w:tcPr>
            <w:tcW w:w="1021" w:type="dxa"/>
          </w:tcPr>
          <w:p w:rsidR="002C13D7" w:rsidRPr="00BC6262" w:rsidRDefault="002C13D7" w:rsidP="00FF695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:rsidR="002C13D7" w:rsidRPr="00AD3978" w:rsidRDefault="002C13D7" w:rsidP="002C1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AD3978">
              <w:rPr>
                <w:rFonts w:ascii="Times New Roman" w:hAnsi="Times New Roman"/>
                <w:sz w:val="20"/>
                <w:szCs w:val="20"/>
              </w:rPr>
              <w:t xml:space="preserve"> конкретного лекарственного препарата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1775">
              <w:rPr>
                <w:rFonts w:ascii="Times New Roman" w:hAnsi="Times New Roman"/>
                <w:sz w:val="20"/>
                <w:szCs w:val="20"/>
              </w:rPr>
              <w:t>в том числе собственные расходы предприятия</w:t>
            </w:r>
          </w:p>
        </w:tc>
        <w:tc>
          <w:tcPr>
            <w:tcW w:w="2693" w:type="dxa"/>
          </w:tcPr>
          <w:p w:rsidR="002C13D7" w:rsidRPr="00BC6262" w:rsidRDefault="002C13D7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2C13D7" w:rsidRPr="00BC6262" w:rsidRDefault="002C13D7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021" w:type="dxa"/>
          </w:tcPr>
          <w:p w:rsidR="005B2EAD" w:rsidRPr="00BC6262" w:rsidRDefault="005B2EAD" w:rsidP="00FF695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Регистрационные процедуры, в том числе доклинические и клинические исследования</w:t>
            </w:r>
          </w:p>
        </w:tc>
        <w:tc>
          <w:tcPr>
            <w:tcW w:w="269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021" w:type="dxa"/>
          </w:tcPr>
          <w:p w:rsidR="005B2EAD" w:rsidRPr="00BC6262" w:rsidRDefault="005B2EAD" w:rsidP="00FF695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Прочие расходы:</w:t>
            </w:r>
          </w:p>
        </w:tc>
        <w:tc>
          <w:tcPr>
            <w:tcW w:w="269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02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02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упаковку*</w:t>
            </w:r>
          </w:p>
        </w:tc>
        <w:tc>
          <w:tcPr>
            <w:tcW w:w="359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0,0000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5B2EAD" w:rsidRPr="00BC6262" w:rsidRDefault="005B2EAD" w:rsidP="005B2EAD">
      <w:pPr>
        <w:rPr>
          <w:rFonts w:ascii="Times New Roman" w:hAnsi="Times New Roman"/>
          <w:b/>
          <w:sz w:val="20"/>
          <w:szCs w:val="20"/>
        </w:rPr>
      </w:pPr>
    </w:p>
    <w:p w:rsidR="005B2EAD" w:rsidRPr="00BC6262" w:rsidRDefault="005B2EAD" w:rsidP="005B2EAD">
      <w:pPr>
        <w:jc w:val="center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6.2. Расшифровка затрат по статье «Реализация» 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11</w:t>
      </w:r>
      <w:r w:rsidR="00125A77" w:rsidRPr="00BC6262">
        <w:rPr>
          <w:rFonts w:ascii="Times New Roman" w:hAnsi="Times New Roman"/>
          <w:b/>
          <w:sz w:val="20"/>
          <w:szCs w:val="20"/>
        </w:rPr>
        <w:t xml:space="preserve"> приложения № 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p w:rsidR="005B2EAD" w:rsidRPr="00BC6262" w:rsidRDefault="005B2EAD" w:rsidP="005B2EAD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3243"/>
        <w:gridCol w:w="2410"/>
        <w:gridCol w:w="4909"/>
      </w:tblGrid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3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241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>Поставщик</w:t>
            </w:r>
            <w:proofErr w:type="spellEnd"/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4909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Стоимость услуг (без НДС), руб.</w:t>
            </w: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843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3" w:type="dxa"/>
            <w:gridSpan w:val="2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упаковку*</w:t>
            </w:r>
          </w:p>
        </w:tc>
        <w:tc>
          <w:tcPr>
            <w:tcW w:w="4909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6262">
              <w:rPr>
                <w:rFonts w:ascii="Times New Roman" w:hAnsi="Times New Roman"/>
                <w:sz w:val="20"/>
                <w:szCs w:val="20"/>
                <w:lang w:val="en-US"/>
              </w:rPr>
              <w:t>0.00000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5B2EAD" w:rsidRPr="00BC6262" w:rsidRDefault="005B2EAD" w:rsidP="005B2EAD">
      <w:pPr>
        <w:jc w:val="center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6.3. Расшифровка затрат по статье «Прочие общехозяйственные расходы» (графа </w:t>
      </w:r>
      <w:r w:rsidR="00FF6950" w:rsidRPr="00BC6262">
        <w:rPr>
          <w:rFonts w:ascii="Times New Roman" w:hAnsi="Times New Roman"/>
          <w:b/>
          <w:sz w:val="20"/>
          <w:szCs w:val="20"/>
        </w:rPr>
        <w:t>12</w:t>
      </w:r>
      <w:r w:rsidRPr="00BC6262">
        <w:rPr>
          <w:rFonts w:ascii="Times New Roman" w:hAnsi="Times New Roman"/>
          <w:b/>
          <w:sz w:val="20"/>
          <w:szCs w:val="20"/>
        </w:rPr>
        <w:t xml:space="preserve"> приложения № </w:t>
      </w:r>
      <w:r w:rsidR="00125A77" w:rsidRPr="00BC6262">
        <w:rPr>
          <w:rFonts w:ascii="Times New Roman" w:hAnsi="Times New Roman"/>
          <w:b/>
          <w:sz w:val="20"/>
          <w:szCs w:val="20"/>
        </w:rPr>
        <w:t>3</w:t>
      </w:r>
      <w:r w:rsidRPr="00BC6262">
        <w:rPr>
          <w:rFonts w:ascii="Times New Roman" w:hAnsi="Times New Roman"/>
          <w:b/>
          <w:sz w:val="20"/>
          <w:szCs w:val="20"/>
        </w:rPr>
        <w:t>)</w:t>
      </w:r>
    </w:p>
    <w:p w:rsidR="005B2EAD" w:rsidRPr="00BC6262" w:rsidRDefault="005B2EAD" w:rsidP="005B2EAD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901"/>
        <w:gridCol w:w="2410"/>
        <w:gridCol w:w="4076"/>
      </w:tblGrid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01" w:type="dxa"/>
          </w:tcPr>
          <w:p w:rsidR="005B2EAD" w:rsidRPr="00BC6262" w:rsidRDefault="005B2EAD" w:rsidP="00FF69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2410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4076" w:type="dxa"/>
          </w:tcPr>
          <w:p w:rsidR="005B2EAD" w:rsidRPr="00BC6262" w:rsidRDefault="005B2EAD" w:rsidP="00FF695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Стоимость услуг (без НДС), руб.</w:t>
            </w:r>
          </w:p>
        </w:tc>
      </w:tr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5B2E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787023">
        <w:trPr>
          <w:jc w:val="center"/>
        </w:trPr>
        <w:tc>
          <w:tcPr>
            <w:tcW w:w="1101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</w:tcPr>
          <w:p w:rsidR="005B2EAD" w:rsidRPr="00BC6262" w:rsidRDefault="005B2EAD" w:rsidP="005B2E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5B2EAD" w:rsidRPr="00BC6262" w:rsidRDefault="005B2EAD" w:rsidP="005B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5B2EAD" w:rsidRPr="00BC6262" w:rsidRDefault="005B2EAD" w:rsidP="005B2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EAD" w:rsidRPr="00BC6262" w:rsidTr="00947527">
        <w:trPr>
          <w:jc w:val="center"/>
        </w:trPr>
        <w:tc>
          <w:tcPr>
            <w:tcW w:w="10488" w:type="dxa"/>
            <w:gridSpan w:val="4"/>
          </w:tcPr>
          <w:p w:rsidR="005B2EAD" w:rsidRPr="00BC6262" w:rsidRDefault="005B2EAD" w:rsidP="005B2E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262">
              <w:rPr>
                <w:rFonts w:ascii="Times New Roman" w:hAnsi="Times New Roman"/>
                <w:sz w:val="20"/>
                <w:szCs w:val="20"/>
              </w:rPr>
              <w:t>В расчете на одну потребительскую упаковку*                                             0.00</w:t>
            </w:r>
          </w:p>
        </w:tc>
      </w:tr>
    </w:tbl>
    <w:p w:rsidR="005B2EAD" w:rsidRPr="00BC6262" w:rsidRDefault="005B2EAD" w:rsidP="005B2EAD">
      <w:pPr>
        <w:ind w:firstLine="1843"/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>*   Указывается формула в соответствии с которой рассчитывается цена на одну потребительскую упаковку</w:t>
      </w:r>
    </w:p>
    <w:p w:rsidR="000C5B35" w:rsidRPr="00BC6262" w:rsidRDefault="000C5B35" w:rsidP="005B2E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7B5CA8" w:rsidRPr="0007528E" w:rsidRDefault="007B5CA8" w:rsidP="007B5CA8">
      <w:pPr>
        <w:rPr>
          <w:rFonts w:ascii="Times New Roman" w:hAnsi="Times New Roman"/>
          <w:b/>
          <w:sz w:val="20"/>
          <w:szCs w:val="20"/>
        </w:rPr>
      </w:pPr>
      <w:r w:rsidRPr="00BC6262">
        <w:rPr>
          <w:rFonts w:ascii="Times New Roman" w:hAnsi="Times New Roman"/>
          <w:b/>
          <w:sz w:val="20"/>
          <w:szCs w:val="20"/>
        </w:rPr>
        <w:t xml:space="preserve">Прибыль </w:t>
      </w:r>
      <w:r w:rsidR="00125A77" w:rsidRPr="00BC6262">
        <w:rPr>
          <w:rFonts w:ascii="Times New Roman" w:hAnsi="Times New Roman"/>
          <w:b/>
          <w:sz w:val="20"/>
          <w:szCs w:val="20"/>
        </w:rPr>
        <w:t xml:space="preserve">(7) </w:t>
      </w:r>
      <w:r w:rsidRPr="00BC6262">
        <w:rPr>
          <w:rFonts w:ascii="Times New Roman" w:hAnsi="Times New Roman"/>
          <w:b/>
          <w:sz w:val="20"/>
          <w:szCs w:val="20"/>
        </w:rPr>
        <w:t>и Рентабельность</w:t>
      </w:r>
      <w:r w:rsidR="00125A77" w:rsidRPr="00BC6262">
        <w:rPr>
          <w:rFonts w:ascii="Times New Roman" w:hAnsi="Times New Roman"/>
          <w:b/>
          <w:sz w:val="20"/>
          <w:szCs w:val="20"/>
        </w:rPr>
        <w:t xml:space="preserve"> (8)</w:t>
      </w:r>
      <w:r w:rsidRPr="00BC6262">
        <w:rPr>
          <w:rFonts w:ascii="Times New Roman" w:hAnsi="Times New Roman"/>
          <w:b/>
          <w:sz w:val="20"/>
          <w:szCs w:val="20"/>
        </w:rPr>
        <w:t xml:space="preserve"> продукции (графы 13 и 14</w:t>
      </w:r>
      <w:r w:rsidR="00125A77" w:rsidRPr="00BC6262">
        <w:rPr>
          <w:rFonts w:ascii="Times New Roman" w:hAnsi="Times New Roman"/>
          <w:b/>
          <w:sz w:val="20"/>
          <w:szCs w:val="20"/>
        </w:rPr>
        <w:t xml:space="preserve"> приложения № 3</w:t>
      </w:r>
      <w:r w:rsidRPr="00BC6262">
        <w:rPr>
          <w:rFonts w:ascii="Times New Roman" w:hAnsi="Times New Roman"/>
          <w:b/>
          <w:sz w:val="20"/>
          <w:szCs w:val="20"/>
        </w:rPr>
        <w:t xml:space="preserve">) определяются в соответствии с разделом </w:t>
      </w:r>
      <w:r w:rsidR="00125A77" w:rsidRPr="00BC6262">
        <w:rPr>
          <w:rFonts w:ascii="Times New Roman" w:hAnsi="Times New Roman"/>
          <w:b/>
          <w:sz w:val="20"/>
          <w:szCs w:val="20"/>
          <w:lang w:val="en-US"/>
        </w:rPr>
        <w:t>V</w:t>
      </w:r>
      <w:r w:rsidR="00125A77" w:rsidRPr="00BC6262">
        <w:rPr>
          <w:rFonts w:ascii="Times New Roman" w:hAnsi="Times New Roman"/>
          <w:b/>
          <w:sz w:val="20"/>
          <w:szCs w:val="20"/>
        </w:rPr>
        <w:t xml:space="preserve"> </w:t>
      </w:r>
      <w:r w:rsidRPr="00BC6262">
        <w:rPr>
          <w:rFonts w:ascii="Times New Roman" w:hAnsi="Times New Roman"/>
          <w:b/>
          <w:sz w:val="20"/>
          <w:szCs w:val="20"/>
        </w:rPr>
        <w:t>методики</w:t>
      </w:r>
    </w:p>
    <w:p w:rsidR="00AE2B20" w:rsidRDefault="00AE2B20" w:rsidP="003F0040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87023" w:rsidRDefault="0078702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:rsidR="00787023" w:rsidRDefault="00787023" w:rsidP="003F0040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E2B20" w:rsidRPr="00E47059" w:rsidRDefault="00AE2B20" w:rsidP="00AE2B2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47059">
        <w:rPr>
          <w:rStyle w:val="a3"/>
          <w:rFonts w:ascii="Times New Roman" w:hAnsi="Times New Roman"/>
          <w:sz w:val="24"/>
          <w:szCs w:val="24"/>
        </w:rPr>
        <w:t>Приложение N </w:t>
      </w:r>
      <w:r>
        <w:rPr>
          <w:rStyle w:val="a3"/>
          <w:rFonts w:ascii="Times New Roman" w:hAnsi="Times New Roman"/>
          <w:sz w:val="24"/>
          <w:szCs w:val="24"/>
        </w:rPr>
        <w:t>3Л</w:t>
      </w:r>
      <w:r w:rsidRPr="00E47059">
        <w:rPr>
          <w:rStyle w:val="a3"/>
          <w:rFonts w:ascii="Times New Roman" w:hAnsi="Times New Roman"/>
          <w:sz w:val="24"/>
          <w:szCs w:val="24"/>
        </w:rPr>
        <w:br/>
        <w:t xml:space="preserve">к </w:t>
      </w:r>
      <w:hyperlink w:anchor="sub_2000" w:history="1">
        <w:r w:rsidRPr="00E47059">
          <w:rPr>
            <w:rStyle w:val="a4"/>
            <w:rFonts w:ascii="Times New Roman" w:hAnsi="Times New Roman"/>
            <w:sz w:val="24"/>
            <w:szCs w:val="24"/>
          </w:rPr>
          <w:t>методике</w:t>
        </w:r>
      </w:hyperlink>
      <w:r w:rsidRPr="00E47059">
        <w:rPr>
          <w:rStyle w:val="a3"/>
          <w:rFonts w:ascii="Times New Roman" w:hAnsi="Times New Roman"/>
          <w:sz w:val="24"/>
          <w:szCs w:val="24"/>
        </w:rPr>
        <w:t xml:space="preserve"> расчета устанавливаемых производителями</w:t>
      </w:r>
      <w:r w:rsidRPr="00E47059">
        <w:rPr>
          <w:rStyle w:val="a3"/>
          <w:rFonts w:ascii="Times New Roman" w:hAnsi="Times New Roman"/>
          <w:sz w:val="24"/>
          <w:szCs w:val="24"/>
        </w:rPr>
        <w:br/>
        <w:t>лекарственных препаратов предельных</w:t>
      </w:r>
      <w:r w:rsidRPr="00E47059">
        <w:rPr>
          <w:rStyle w:val="a3"/>
          <w:rFonts w:ascii="Times New Roman" w:hAnsi="Times New Roman"/>
          <w:sz w:val="24"/>
          <w:szCs w:val="24"/>
        </w:rPr>
        <w:br/>
        <w:t>отпускных цен на лекарственные препараты,</w:t>
      </w:r>
      <w:r w:rsidRPr="00E47059">
        <w:rPr>
          <w:rStyle w:val="a3"/>
          <w:rFonts w:ascii="Times New Roman" w:hAnsi="Times New Roman"/>
          <w:sz w:val="24"/>
          <w:szCs w:val="24"/>
        </w:rPr>
        <w:br/>
        <w:t>включенные в перечень жизненно необходимых</w:t>
      </w:r>
      <w:r w:rsidRPr="00E47059">
        <w:rPr>
          <w:rStyle w:val="a3"/>
          <w:rFonts w:ascii="Times New Roman" w:hAnsi="Times New Roman"/>
          <w:sz w:val="24"/>
          <w:szCs w:val="24"/>
        </w:rPr>
        <w:br/>
        <w:t>и важнейших лекарственных препаратов, при их</w:t>
      </w:r>
      <w:r w:rsidRPr="00E47059">
        <w:rPr>
          <w:rStyle w:val="a3"/>
          <w:rFonts w:ascii="Times New Roman" w:hAnsi="Times New Roman"/>
          <w:sz w:val="24"/>
          <w:szCs w:val="24"/>
        </w:rPr>
        <w:br/>
        <w:t>государственной регистрации и перерегистрации</w:t>
      </w:r>
    </w:p>
    <w:p w:rsidR="00AE2B20" w:rsidRPr="00E47059" w:rsidRDefault="00AE2B20" w:rsidP="00AE2B20">
      <w:pPr>
        <w:rPr>
          <w:rFonts w:ascii="Times New Roman" w:hAnsi="Times New Roman" w:cs="Times New Roman"/>
          <w:sz w:val="24"/>
          <w:szCs w:val="24"/>
        </w:rPr>
      </w:pPr>
    </w:p>
    <w:p w:rsidR="00AE2B20" w:rsidRDefault="00AE2B20" w:rsidP="00AE2B2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47059">
        <w:rPr>
          <w:rFonts w:ascii="Times New Roman" w:hAnsi="Times New Roman" w:cs="Times New Roman"/>
          <w:color w:val="auto"/>
          <w:sz w:val="24"/>
          <w:szCs w:val="24"/>
        </w:rPr>
        <w:t>РАСЧЕТ</w:t>
      </w:r>
      <w:r w:rsidRPr="00E4705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86C21">
        <w:rPr>
          <w:rFonts w:ascii="Times New Roman" w:hAnsi="Times New Roman" w:cs="Times New Roman"/>
          <w:color w:val="auto"/>
          <w:sz w:val="24"/>
          <w:szCs w:val="24"/>
        </w:rPr>
        <w:t>предельных отпускных цен на лекарственные препараты иностранных производителей, осуществляющих или планирующих осуществлять первичную и (или) вторичную упаковку лекарственного препарата в Российской Федерации, представляемых на государственную регистрацию и перерегистрацию</w:t>
      </w:r>
    </w:p>
    <w:p w:rsidR="001A016B" w:rsidRPr="00EC783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1A016B" w:rsidRPr="00EC783A" w:rsidRDefault="001A016B" w:rsidP="00E76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76281" w:rsidRPr="00E76281" w:rsidRDefault="00E76281" w:rsidP="00E76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6281">
        <w:rPr>
          <w:rFonts w:ascii="Times New Roman" w:hAnsi="Times New Roman" w:cs="Times New Roman"/>
          <w:b/>
          <w:sz w:val="24"/>
          <w:szCs w:val="24"/>
        </w:rPr>
        <w:t>2. Расчет цены</w:t>
      </w:r>
    </w:p>
    <w:tbl>
      <w:tblPr>
        <w:tblW w:w="14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843"/>
        <w:gridCol w:w="1038"/>
        <w:gridCol w:w="1039"/>
        <w:gridCol w:w="1448"/>
        <w:gridCol w:w="1134"/>
        <w:gridCol w:w="1134"/>
        <w:gridCol w:w="1134"/>
        <w:gridCol w:w="1134"/>
        <w:gridCol w:w="1276"/>
        <w:gridCol w:w="1253"/>
        <w:gridCol w:w="1464"/>
      </w:tblGrid>
      <w:tr w:rsidR="00B66FA6" w:rsidRPr="00E47059" w:rsidTr="00E45303">
        <w:trPr>
          <w:trHeight w:val="1293"/>
        </w:trPr>
        <w:tc>
          <w:tcPr>
            <w:tcW w:w="586" w:type="dxa"/>
            <w:vMerge w:val="restart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2077" w:type="dxa"/>
            <w:gridSpan w:val="2"/>
            <w:vMerge w:val="restart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92">
              <w:rPr>
                <w:rFonts w:ascii="Times New Roman" w:hAnsi="Times New Roman" w:cs="Times New Roman"/>
                <w:sz w:val="20"/>
                <w:szCs w:val="20"/>
              </w:rPr>
              <w:t xml:space="preserve">Ввозная цена одной упаковки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81892">
              <w:rPr>
                <w:rFonts w:ascii="Times New Roman" w:hAnsi="Times New Roman" w:cs="Times New Roman"/>
                <w:sz w:val="20"/>
                <w:szCs w:val="20"/>
              </w:rPr>
              <w:t xml:space="preserve">ин </w:t>
            </w:r>
            <w:proofErr w:type="spellStart"/>
            <w:r w:rsidRPr="00A81892">
              <w:rPr>
                <w:rFonts w:ascii="Times New Roman" w:hAnsi="Times New Roman" w:cs="Times New Roman"/>
                <w:sz w:val="20"/>
                <w:szCs w:val="20"/>
              </w:rPr>
              <w:t>балк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81892">
              <w:rPr>
                <w:rFonts w:ascii="Times New Roman" w:hAnsi="Times New Roman" w:cs="Times New Roman"/>
                <w:sz w:val="20"/>
                <w:szCs w:val="20"/>
              </w:rPr>
              <w:t xml:space="preserve"> (без НДС) (рублей)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47059" w:rsidDel="00FB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vMerge w:val="restart"/>
          </w:tcPr>
          <w:p w:rsidR="00B66FA6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A">
              <w:rPr>
                <w:rFonts w:ascii="Times New Roman" w:hAnsi="Times New Roman" w:cs="Times New Roman"/>
                <w:sz w:val="20"/>
                <w:szCs w:val="20"/>
              </w:rPr>
              <w:t>Таможенная пошлина и таможенное оформление (рублей)</w:t>
            </w:r>
          </w:p>
        </w:tc>
        <w:tc>
          <w:tcPr>
            <w:tcW w:w="3402" w:type="dxa"/>
            <w:gridSpan w:val="3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одну потребительскую упаковку</w:t>
            </w:r>
          </w:p>
        </w:tc>
        <w:tc>
          <w:tcPr>
            <w:tcW w:w="1134" w:type="dxa"/>
            <w:vMerge w:val="restart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рибыль</w:t>
            </w:r>
          </w:p>
        </w:tc>
        <w:tc>
          <w:tcPr>
            <w:tcW w:w="1276" w:type="dxa"/>
            <w:vMerge w:val="restart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Рентабельность</w:t>
            </w:r>
          </w:p>
        </w:tc>
        <w:tc>
          <w:tcPr>
            <w:tcW w:w="1253" w:type="dxa"/>
            <w:vMerge w:val="restart"/>
          </w:tcPr>
          <w:p w:rsidR="00B66FA6" w:rsidRDefault="00C55853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ц</w:t>
            </w:r>
            <w:r w:rsidR="00B66FA6" w:rsidRPr="00940988">
              <w:rPr>
                <w:rFonts w:ascii="Times New Roman" w:hAnsi="Times New Roman" w:cs="Times New Roman"/>
                <w:sz w:val="20"/>
                <w:szCs w:val="20"/>
              </w:rPr>
              <w:t>ена отпуска</w:t>
            </w:r>
            <w:r w:rsidR="00B66FA6" w:rsidRPr="00E47059">
              <w:rPr>
                <w:rFonts w:ascii="Times New Roman" w:hAnsi="Times New Roman" w:cs="Times New Roman"/>
                <w:sz w:val="20"/>
                <w:szCs w:val="20"/>
              </w:rPr>
              <w:t xml:space="preserve"> за потребительскую упаковку (без НДС) (рублей)</w:t>
            </w:r>
            <w:r w:rsidR="00E4530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66FA6" w:rsidRPr="00E47059" w:rsidRDefault="00B66FA6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B66FA6" w:rsidRPr="00E47059" w:rsidRDefault="00B66FA6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947527">
              <w:rPr>
                <w:rFonts w:ascii="Times New Roman" w:hAnsi="Times New Roman" w:cs="Times New Roman"/>
                <w:sz w:val="20"/>
                <w:szCs w:val="20"/>
              </w:rPr>
              <w:t xml:space="preserve">Проект отпускной цены на лекарственный препарат </w:t>
            </w:r>
            <w:r w:rsidRPr="005B6BBE">
              <w:rPr>
                <w:rFonts w:ascii="Times New Roman" w:hAnsi="Times New Roman" w:cs="Times New Roman"/>
                <w:sz w:val="20"/>
                <w:szCs w:val="20"/>
              </w:rPr>
              <w:t>за потребительскую упаковку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(без НДС) (рублей)</w:t>
            </w:r>
          </w:p>
        </w:tc>
      </w:tr>
      <w:tr w:rsidR="00B66FA6" w:rsidRPr="00E47059" w:rsidTr="00E45303">
        <w:trPr>
          <w:trHeight w:val="230"/>
        </w:trPr>
        <w:tc>
          <w:tcPr>
            <w:tcW w:w="586" w:type="dxa"/>
            <w:vMerge/>
          </w:tcPr>
          <w:p w:rsidR="00000000" w:rsidRDefault="000D1F6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  <w:pPrChange w:id="1" w:author="TimoshenkovaON" w:date="2016-12-05T14:32:00Z">
                <w:pPr>
                  <w:pStyle w:val="aff9"/>
                </w:pPr>
              </w:pPrChange>
            </w:pPr>
          </w:p>
        </w:tc>
        <w:tc>
          <w:tcPr>
            <w:tcW w:w="1843" w:type="dxa"/>
            <w:vMerge/>
          </w:tcPr>
          <w:p w:rsidR="00B66FA6" w:rsidRPr="00E47059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66FA6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6FA6" w:rsidRPr="00E47059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упаковка</w:t>
            </w:r>
          </w:p>
        </w:tc>
        <w:tc>
          <w:tcPr>
            <w:tcW w:w="1134" w:type="dxa"/>
            <w:vMerge w:val="restart"/>
          </w:tcPr>
          <w:p w:rsidR="00B66FA6" w:rsidRPr="00E47059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вторичная упаковка </w:t>
            </w:r>
          </w:p>
        </w:tc>
        <w:tc>
          <w:tcPr>
            <w:tcW w:w="1134" w:type="dxa"/>
            <w:vMerge w:val="restart"/>
          </w:tcPr>
          <w:p w:rsidR="00B66FA6" w:rsidRPr="00E47059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выпускающий контроль</w:t>
            </w:r>
          </w:p>
        </w:tc>
        <w:tc>
          <w:tcPr>
            <w:tcW w:w="1134" w:type="dxa"/>
            <w:vMerge/>
          </w:tcPr>
          <w:p w:rsidR="00B66FA6" w:rsidRPr="00E47059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FA6" w:rsidRPr="00E47059" w:rsidRDefault="00B66FA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B66FA6" w:rsidRPr="00E47059" w:rsidRDefault="00B66FA6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B66FA6" w:rsidRPr="00E47059" w:rsidRDefault="00B66FA6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FA6" w:rsidRPr="00E47059" w:rsidTr="00E45303">
        <w:trPr>
          <w:trHeight w:val="497"/>
        </w:trPr>
        <w:tc>
          <w:tcPr>
            <w:tcW w:w="586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9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48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ins w:id="2" w:author="TimoshenkovaON" w:date="2016-12-05T14:27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ins w:id="3" w:author="TimoshenkovaON" w:date="2016-12-05T14:22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ins w:id="4" w:author="TimoshenkovaON" w:date="2016-12-05T14:22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ins w:id="5" w:author="TimoshenkovaON" w:date="2016-12-05T15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B66FA6" w:rsidRPr="00E47059" w:rsidRDefault="00B66FA6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B66FA6" w:rsidRPr="00E47059" w:rsidRDefault="00B66FA6" w:rsidP="00D35E4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FA6" w:rsidRPr="00E47059" w:rsidTr="00E45303">
        <w:trPr>
          <w:trHeight w:val="141"/>
        </w:trPr>
        <w:tc>
          <w:tcPr>
            <w:tcW w:w="586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6FA6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3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4" w:type="dxa"/>
          </w:tcPr>
          <w:p w:rsidR="00B66FA6" w:rsidRPr="00E47059" w:rsidRDefault="00B66FA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B86" w:rsidRPr="00E47059" w:rsidTr="00E45303">
        <w:trPr>
          <w:trHeight w:val="226"/>
        </w:trPr>
        <w:tc>
          <w:tcPr>
            <w:tcW w:w="586" w:type="dxa"/>
          </w:tcPr>
          <w:p w:rsidR="007A3B86" w:rsidRPr="00E47059" w:rsidRDefault="007A3B8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86" w:rsidRPr="00E47059" w:rsidTr="00E45303">
        <w:trPr>
          <w:trHeight w:val="226"/>
        </w:trPr>
        <w:tc>
          <w:tcPr>
            <w:tcW w:w="586" w:type="dxa"/>
          </w:tcPr>
          <w:p w:rsidR="007A3B86" w:rsidRPr="00E47059" w:rsidRDefault="007A3B86" w:rsidP="00C60FF3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A3B86" w:rsidRPr="00E47059" w:rsidRDefault="007A3B86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B20" w:rsidRPr="00E47059" w:rsidRDefault="00AE2B20" w:rsidP="00AE2B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2268"/>
        <w:gridCol w:w="3118"/>
        <w:gridCol w:w="4678"/>
      </w:tblGrid>
      <w:tr w:rsidR="00AE2B20" w:rsidRPr="00E47059" w:rsidTr="007A3B8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2B20" w:rsidRPr="00E47059" w:rsidRDefault="00AE2B20" w:rsidP="00C60FF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</w:p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(ф.и.о.)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(телефон, адрес электронной почты)</w:t>
            </w:r>
          </w:p>
        </w:tc>
      </w:tr>
      <w:tr w:rsidR="00AE2B20" w:rsidRPr="00E47059" w:rsidTr="007A3B8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2B20" w:rsidRPr="00E47059" w:rsidRDefault="00AE2B20" w:rsidP="00C60FF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20" w:rsidRPr="00E47059" w:rsidTr="007A3B8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E2B20" w:rsidRPr="00E47059" w:rsidRDefault="00AE2B20" w:rsidP="00C60FF3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E2B20" w:rsidRPr="00E47059" w:rsidRDefault="00AE2B20" w:rsidP="00C60FF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AE2B20" w:rsidRPr="00E47059" w:rsidRDefault="00AE2B20" w:rsidP="00AE2B20">
      <w:pPr>
        <w:rPr>
          <w:rFonts w:ascii="Times New Roman" w:hAnsi="Times New Roman" w:cs="Times New Roman"/>
          <w:sz w:val="24"/>
          <w:szCs w:val="24"/>
        </w:rPr>
      </w:pPr>
    </w:p>
    <w:p w:rsidR="00AE2B20" w:rsidRPr="00E47059" w:rsidRDefault="00AE2B20" w:rsidP="00AE2B20">
      <w:pPr>
        <w:rPr>
          <w:rFonts w:ascii="Times New Roman" w:hAnsi="Times New Roman" w:cs="Times New Roman"/>
          <w:sz w:val="24"/>
          <w:szCs w:val="24"/>
        </w:rPr>
      </w:pPr>
      <w:r w:rsidRPr="00E470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2B20" w:rsidRPr="00E45303" w:rsidRDefault="00AE2B20" w:rsidP="00E45303">
      <w:pPr>
        <w:ind w:left="357"/>
        <w:rPr>
          <w:rFonts w:ascii="Times New Roman" w:hAnsi="Times New Roman"/>
          <w:sz w:val="20"/>
          <w:szCs w:val="20"/>
        </w:rPr>
      </w:pPr>
      <w:r w:rsidRPr="00E45303">
        <w:rPr>
          <w:rFonts w:ascii="Times New Roman" w:hAnsi="Times New Roman"/>
          <w:sz w:val="20"/>
          <w:szCs w:val="20"/>
        </w:rPr>
        <w:t>* На дату грузовой таможенной декларации, в случае отсутствия ввоза - на дату контракта.</w:t>
      </w:r>
    </w:p>
    <w:p w:rsidR="00E45303" w:rsidRPr="0023286F" w:rsidRDefault="00E45303" w:rsidP="00E45303">
      <w:pPr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заполняется для лекарственных препаратов, находившихся в обращении на территории Российской Федерации</w:t>
      </w:r>
    </w:p>
    <w:p w:rsidR="00E45303" w:rsidRPr="00E47059" w:rsidRDefault="00E45303" w:rsidP="00AE2B20">
      <w:pPr>
        <w:rPr>
          <w:rFonts w:ascii="Times New Roman" w:hAnsi="Times New Roman" w:cs="Times New Roman"/>
          <w:sz w:val="24"/>
          <w:szCs w:val="24"/>
        </w:rPr>
      </w:pPr>
    </w:p>
    <w:p w:rsidR="00AE2B20" w:rsidRDefault="00AE2B20" w:rsidP="00AE2B20">
      <w:pPr>
        <w:tabs>
          <w:tab w:val="left" w:pos="3780"/>
          <w:tab w:val="left" w:pos="66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F0040" w:rsidRPr="00485D0B" w:rsidRDefault="00F705B6" w:rsidP="003F004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5D0B">
        <w:rPr>
          <w:rStyle w:val="a3"/>
          <w:rFonts w:ascii="Times New Roman" w:hAnsi="Times New Roman"/>
          <w:color w:val="auto"/>
          <w:sz w:val="24"/>
          <w:szCs w:val="24"/>
        </w:rPr>
        <w:lastRenderedPageBreak/>
        <w:t>Приложение № </w:t>
      </w:r>
      <w:r w:rsidR="00125A77" w:rsidRPr="00485D0B">
        <w:rPr>
          <w:rStyle w:val="a3"/>
          <w:rFonts w:ascii="Times New Roman" w:hAnsi="Times New Roman"/>
          <w:color w:val="auto"/>
          <w:sz w:val="24"/>
          <w:szCs w:val="24"/>
        </w:rPr>
        <w:t>4</w:t>
      </w:r>
      <w:r w:rsidRPr="00485D0B">
        <w:rPr>
          <w:rStyle w:val="a3"/>
          <w:rFonts w:ascii="Times New Roman" w:hAnsi="Times New Roman"/>
          <w:color w:val="auto"/>
          <w:sz w:val="24"/>
          <w:szCs w:val="24"/>
        </w:rPr>
        <w:br/>
      </w:r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2000" w:history="1">
        <w:r w:rsidR="003F0040" w:rsidRPr="00485D0B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="003F0040" w:rsidRPr="00485D0B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F705B6" w:rsidRPr="00485D0B" w:rsidRDefault="00F705B6" w:rsidP="00F705B6">
      <w:pPr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04677E" w:rsidRPr="00485D0B" w:rsidRDefault="00C60FF3" w:rsidP="00C60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0B">
        <w:rPr>
          <w:rFonts w:ascii="Times New Roman" w:hAnsi="Times New Roman" w:cs="Times New Roman"/>
          <w:b/>
          <w:sz w:val="24"/>
          <w:szCs w:val="24"/>
        </w:rPr>
        <w:t>Сведения о наличии зарегистрированных предельных отпускных цен заявляемого лекарственного препарата в рамках регистрационного удостоверения лекарственного препарата</w:t>
      </w:r>
    </w:p>
    <w:p w:rsidR="00281382" w:rsidRPr="00485D0B" w:rsidRDefault="00281382" w:rsidP="0028138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485D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485D0B">
        <w:rPr>
          <w:rFonts w:ascii="Times New Roman" w:hAnsi="Times New Roman" w:cs="Times New Roman"/>
          <w:sz w:val="24"/>
          <w:szCs w:val="24"/>
        </w:rPr>
        <w:br/>
        <w:t>(наименование организации-заявителя)</w:t>
      </w:r>
    </w:p>
    <w:p w:rsidR="00281382" w:rsidRPr="00485D0B" w:rsidRDefault="00674299" w:rsidP="00E76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5D0B">
        <w:rPr>
          <w:rFonts w:ascii="Times New Roman" w:hAnsi="Times New Roman" w:cs="Times New Roman"/>
          <w:b/>
          <w:sz w:val="24"/>
          <w:szCs w:val="24"/>
        </w:rPr>
        <w:t>1.</w:t>
      </w:r>
      <w:r w:rsidR="00281382" w:rsidRPr="00485D0B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281382" w:rsidRPr="00485D0B" w:rsidTr="00D35E44">
        <w:tc>
          <w:tcPr>
            <w:tcW w:w="9322" w:type="dxa"/>
          </w:tcPr>
          <w:p w:rsidR="00281382" w:rsidRPr="00485D0B" w:rsidRDefault="00674299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регистрационного удостоверения </w:t>
            </w:r>
          </w:p>
        </w:tc>
        <w:tc>
          <w:tcPr>
            <w:tcW w:w="4961" w:type="dxa"/>
          </w:tcPr>
          <w:p w:rsidR="00281382" w:rsidRPr="00485D0B" w:rsidRDefault="0028138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281382" w:rsidRPr="00485D0B" w:rsidTr="00D35E44">
        <w:tc>
          <w:tcPr>
            <w:tcW w:w="9322" w:type="dxa"/>
          </w:tcPr>
          <w:p w:rsidR="00281382" w:rsidRPr="00485D0B" w:rsidRDefault="00674299" w:rsidP="00D35E44">
            <w:pPr>
              <w:ind w:firstLine="0"/>
              <w:rPr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281382" w:rsidRPr="00485D0B" w:rsidRDefault="0028138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281382" w:rsidRPr="00485D0B" w:rsidTr="00D35E44">
        <w:tc>
          <w:tcPr>
            <w:tcW w:w="9322" w:type="dxa"/>
          </w:tcPr>
          <w:p w:rsidR="00281382" w:rsidRPr="00485D0B" w:rsidRDefault="00674299" w:rsidP="00674299">
            <w:pPr>
              <w:ind w:firstLine="0"/>
              <w:rPr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961" w:type="dxa"/>
          </w:tcPr>
          <w:p w:rsidR="00281382" w:rsidRPr="00485D0B" w:rsidRDefault="0028138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281382" w:rsidRPr="00485D0B" w:rsidTr="00D35E44">
        <w:tc>
          <w:tcPr>
            <w:tcW w:w="9322" w:type="dxa"/>
          </w:tcPr>
          <w:p w:rsidR="00281382" w:rsidRPr="00485D0B" w:rsidRDefault="00674299" w:rsidP="00D35E44">
            <w:pPr>
              <w:ind w:firstLine="0"/>
              <w:jc w:val="left"/>
              <w:rPr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форма, дозировка или концентрация, объем, активность в единицах действия </w:t>
            </w:r>
          </w:p>
        </w:tc>
        <w:tc>
          <w:tcPr>
            <w:tcW w:w="4961" w:type="dxa"/>
          </w:tcPr>
          <w:p w:rsidR="00281382" w:rsidRPr="00485D0B" w:rsidRDefault="0028138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281382" w:rsidRPr="00485D0B" w:rsidTr="00D35E44">
        <w:tc>
          <w:tcPr>
            <w:tcW w:w="9322" w:type="dxa"/>
          </w:tcPr>
          <w:p w:rsidR="00281382" w:rsidRPr="00485D0B" w:rsidRDefault="00674299" w:rsidP="00D35E44">
            <w:pPr>
              <w:ind w:firstLine="0"/>
              <w:rPr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281382" w:rsidRPr="00485D0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 вторичной (потребительской) упаковке </w:t>
            </w:r>
          </w:p>
        </w:tc>
        <w:tc>
          <w:tcPr>
            <w:tcW w:w="4961" w:type="dxa"/>
          </w:tcPr>
          <w:p w:rsidR="00281382" w:rsidRPr="00485D0B" w:rsidRDefault="00281382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F7B" w:rsidRPr="00485D0B" w:rsidRDefault="007C0F7B" w:rsidP="00E7628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85D0B">
        <w:rPr>
          <w:rFonts w:ascii="Times New Roman" w:hAnsi="Times New Roman" w:cs="Times New Roman"/>
          <w:b/>
          <w:sz w:val="24"/>
          <w:szCs w:val="24"/>
        </w:rPr>
        <w:t>2. Расчет цены</w:t>
      </w:r>
      <w:r w:rsidR="00326FBA" w:rsidRPr="00485D0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2"/>
        <w:gridCol w:w="2338"/>
        <w:gridCol w:w="2337"/>
        <w:gridCol w:w="1247"/>
        <w:gridCol w:w="2337"/>
        <w:gridCol w:w="1559"/>
        <w:gridCol w:w="1597"/>
        <w:gridCol w:w="851"/>
        <w:gridCol w:w="1136"/>
      </w:tblGrid>
      <w:tr w:rsidR="00E45303" w:rsidRPr="00485D0B" w:rsidTr="00E45303">
        <w:trPr>
          <w:trHeight w:val="712"/>
        </w:trPr>
        <w:tc>
          <w:tcPr>
            <w:tcW w:w="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03" w:rsidRPr="00485D0B" w:rsidRDefault="00E45303" w:rsidP="00E86C21">
            <w:pPr>
              <w:pStyle w:val="aff9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Владелец РУ/производитель/упаковщик/Выпускающий контроль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03" w:rsidRPr="00485D0B" w:rsidRDefault="00E45303" w:rsidP="00E86C2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Лекарственная форма, дозировка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5303" w:rsidRPr="00485D0B" w:rsidRDefault="00E45303" w:rsidP="0028138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потребительской упаковке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5303" w:rsidRPr="00485D0B" w:rsidRDefault="00E45303" w:rsidP="0028138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Номер приказа и дата приказа о государственной регистрации (перерегистрации) предельной отпускной цены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303" w:rsidRPr="00485D0B" w:rsidRDefault="00E45303" w:rsidP="007E51D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Зарегистрированная предельная отпускная производителя на лекарственный препарат</w:t>
            </w:r>
            <w:r w:rsidR="007E51D7" w:rsidRPr="00485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7E51D7"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</w:tr>
      <w:tr w:rsidR="00E45303" w:rsidRPr="00485D0B" w:rsidTr="007E51D7">
        <w:trPr>
          <w:trHeight w:val="712"/>
        </w:trPr>
        <w:tc>
          <w:tcPr>
            <w:tcW w:w="742" w:type="dxa"/>
            <w:vMerge/>
            <w:tcBorders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303" w:rsidRPr="00485D0B" w:rsidRDefault="00E45303" w:rsidP="0028138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nil"/>
            </w:tcBorders>
          </w:tcPr>
          <w:p w:rsidR="00E45303" w:rsidRPr="00485D0B" w:rsidRDefault="00E45303" w:rsidP="0028138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28138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7E51D7"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потребительскую </w:t>
            </w: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упаковку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</w:tcPr>
          <w:p w:rsidR="00E45303" w:rsidRPr="00485D0B" w:rsidRDefault="007E51D7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 w:rsidR="00E45303" w:rsidRPr="00485D0B">
              <w:rPr>
                <w:rFonts w:ascii="Times New Roman" w:hAnsi="Times New Roman" w:cs="Times New Roman"/>
                <w:sz w:val="20"/>
                <w:szCs w:val="20"/>
              </w:rPr>
              <w:t>за одну лекарственную форму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5303" w:rsidRPr="00485D0B" w:rsidRDefault="007E51D7" w:rsidP="00674299">
            <w:pPr>
              <w:pStyle w:val="aff9"/>
              <w:jc w:val="center"/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 w:rsidR="00E45303" w:rsidRPr="00485D0B">
              <w:rPr>
                <w:rFonts w:ascii="Times New Roman" w:hAnsi="Times New Roman" w:cs="Times New Roman"/>
                <w:sz w:val="20"/>
                <w:szCs w:val="20"/>
              </w:rPr>
              <w:t>за единицу действующего вещества</w:t>
            </w:r>
          </w:p>
        </w:tc>
      </w:tr>
      <w:tr w:rsidR="00E45303" w:rsidRPr="00485D0B" w:rsidTr="007E51D7">
        <w:trPr>
          <w:trHeight w:val="31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D35E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D35E4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5303" w:rsidRPr="00485D0B" w:rsidTr="007E51D7">
        <w:trPr>
          <w:trHeight w:val="31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03" w:rsidRPr="00485D0B" w:rsidTr="007E51D7">
        <w:trPr>
          <w:trHeight w:val="31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3122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03" w:rsidRPr="00485D0B" w:rsidTr="007E51D7">
        <w:trPr>
          <w:trHeight w:val="31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3122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303" w:rsidRPr="00485D0B" w:rsidRDefault="00E45303" w:rsidP="0031220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D7" w:rsidRPr="00485D0B" w:rsidTr="00E76281">
        <w:trPr>
          <w:trHeight w:val="312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7" w:rsidRPr="00485D0B" w:rsidRDefault="007E51D7" w:rsidP="007F177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C13D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аксимальная</w:t>
            </w:r>
            <w:r w:rsidR="00485D0B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(расчет с учетом средней арифметической)</w:t>
            </w:r>
            <w:r w:rsidR="002C13D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предельная отпускная цена за одну лекарственную форму</w:t>
            </w:r>
            <w:r w:rsidR="00485D0B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лекарственного препарата с ближайшими смежными количествами во вторичной (потребительской) упаковке*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D7" w:rsidRPr="00485D0B" w:rsidRDefault="002C13D7" w:rsidP="002C088E">
            <w:pPr>
              <w:pStyle w:val="aff9"/>
              <w:jc w:val="center"/>
              <w:rPr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7E51D7" w:rsidRPr="00485D0B" w:rsidTr="007E51D7">
        <w:trPr>
          <w:trHeight w:val="312"/>
        </w:trPr>
        <w:tc>
          <w:tcPr>
            <w:tcW w:w="121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7" w:rsidRPr="00485D0B" w:rsidRDefault="002C13D7" w:rsidP="00485D0B">
            <w:pPr>
              <w:pStyle w:val="aff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(расчет с учетом средней ари</w:t>
            </w:r>
            <w:r w:rsidR="00232B44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фметической)</w:t>
            </w:r>
            <w:r w:rsidR="007E51D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расчетная предельная отпускная цена за единицу действующего вещества лекарственного препарата с ближайш</w:t>
            </w:r>
            <w:r w:rsidR="00485D0B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  <w:r w:rsidR="007E51D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5FD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смежн</w:t>
            </w:r>
            <w:r w:rsidR="00485D0B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ыми</w:t>
            </w:r>
            <w:r w:rsidR="00EF35FD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1D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</w:t>
            </w:r>
            <w:r w:rsidR="00485D0B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A06E26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рублей (без </w:t>
            </w:r>
            <w:r w:rsidR="00A06E26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НДС)**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D7" w:rsidRPr="00485D0B" w:rsidRDefault="002C13D7" w:rsidP="0031220A">
            <w:pPr>
              <w:pStyle w:val="af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max</w:t>
            </w:r>
          </w:p>
        </w:tc>
      </w:tr>
      <w:tr w:rsidR="007E51D7" w:rsidRPr="00485D0B" w:rsidTr="007C0F7B">
        <w:trPr>
          <w:trHeight w:val="312"/>
        </w:trPr>
        <w:tc>
          <w:tcPr>
            <w:tcW w:w="130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7" w:rsidRPr="00485D0B" w:rsidRDefault="007E51D7" w:rsidP="00F42747">
            <w:pPr>
              <w:pStyle w:val="af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Расчетная </w:t>
            </w:r>
            <w:r w:rsidR="00FD0015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отпускная цена </w:t>
            </w:r>
            <w:r w:rsidR="00F4274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заявляемого</w:t>
            </w:r>
            <w:r w:rsidR="00FD0015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лекарственн</w:t>
            </w:r>
            <w:r w:rsidR="00F4274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FD0015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препарат</w:t>
            </w:r>
            <w:r w:rsidR="00F42747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D0015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потребительскую упаковку </w:t>
            </w:r>
            <w:r w:rsidR="007C0F7B"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***, рублей (без НДС)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D7" w:rsidRPr="00485D0B" w:rsidRDefault="007C0F7B" w:rsidP="007C0F7B">
            <w:pPr>
              <w:pStyle w:val="af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E01FFE" w:rsidRPr="00485D0B" w:rsidRDefault="00E01FFE" w:rsidP="00F705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7"/>
        <w:gridCol w:w="2126"/>
        <w:gridCol w:w="3260"/>
        <w:gridCol w:w="4820"/>
      </w:tblGrid>
      <w:tr w:rsidR="00F705B6" w:rsidRPr="00485D0B" w:rsidTr="00E86C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F705B6" w:rsidRPr="00485D0B" w:rsidTr="00E86C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705B6" w:rsidRPr="00485D0B" w:rsidRDefault="00F705B6" w:rsidP="00510D74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5B6" w:rsidRPr="00485D0B" w:rsidRDefault="00F705B6" w:rsidP="00510D74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5B6" w:rsidRPr="00485D0B" w:rsidRDefault="00F705B6" w:rsidP="00510D74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B6" w:rsidRPr="00485D0B" w:rsidTr="00E86C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705B6" w:rsidRPr="00485D0B" w:rsidRDefault="00F705B6" w:rsidP="00510D7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0B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FB3B80" w:rsidRPr="00485D0B" w:rsidRDefault="00FB3B80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06E26" w:rsidRPr="00485D0B" w:rsidRDefault="00FB3B80" w:rsidP="00FB3B80">
      <w:pPr>
        <w:rPr>
          <w:rFonts w:ascii="Times New Roman" w:hAnsi="Times New Roman" w:cs="Times New Roman"/>
          <w:sz w:val="20"/>
          <w:szCs w:val="20"/>
        </w:rPr>
      </w:pPr>
      <w:r w:rsidRPr="00485D0B">
        <w:rPr>
          <w:rFonts w:ascii="Times New Roman" w:hAnsi="Times New Roman" w:cs="Times New Roman"/>
          <w:sz w:val="20"/>
          <w:szCs w:val="20"/>
        </w:rPr>
        <w:t>* 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- </w:t>
      </w:r>
      <w:r w:rsidR="007E51D7" w:rsidRPr="00485D0B">
        <w:rPr>
          <w:rFonts w:ascii="Times New Roman" w:hAnsi="Times New Roman" w:cs="Times New Roman"/>
          <w:sz w:val="20"/>
          <w:szCs w:val="20"/>
        </w:rPr>
        <w:t xml:space="preserve">рассчитывается 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в случаях, указанных в подпункте «а» пункта </w:t>
      </w:r>
      <w:r w:rsidR="00485D0B" w:rsidRPr="00485D0B">
        <w:rPr>
          <w:rFonts w:ascii="Times New Roman" w:hAnsi="Times New Roman" w:cs="Times New Roman"/>
          <w:sz w:val="20"/>
          <w:szCs w:val="20"/>
        </w:rPr>
        <w:t>7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 и в подпункте «а» пункта </w:t>
      </w:r>
      <w:r w:rsidR="0071587B" w:rsidRPr="00485D0B">
        <w:rPr>
          <w:rFonts w:ascii="Times New Roman" w:hAnsi="Times New Roman" w:cs="Times New Roman"/>
          <w:sz w:val="20"/>
          <w:szCs w:val="20"/>
        </w:rPr>
        <w:t>1</w:t>
      </w:r>
      <w:r w:rsidR="00485D0B" w:rsidRPr="00485D0B">
        <w:rPr>
          <w:rFonts w:ascii="Times New Roman" w:hAnsi="Times New Roman" w:cs="Times New Roman"/>
          <w:sz w:val="20"/>
          <w:szCs w:val="20"/>
        </w:rPr>
        <w:t>5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 Методики</w:t>
      </w:r>
      <w:r w:rsidR="0071587B" w:rsidRPr="00485D0B">
        <w:rPr>
          <w:rFonts w:ascii="Times New Roman" w:hAnsi="Times New Roman" w:cs="Times New Roman"/>
          <w:sz w:val="20"/>
          <w:szCs w:val="20"/>
        </w:rPr>
        <w:t>,</w:t>
      </w:r>
    </w:p>
    <w:p w:rsidR="007E51D7" w:rsidRPr="00485D0B" w:rsidRDefault="00A06E26" w:rsidP="00FB3B80">
      <w:pPr>
        <w:rPr>
          <w:rFonts w:ascii="Times New Roman" w:hAnsi="Times New Roman" w:cs="Times New Roman"/>
          <w:sz w:val="20"/>
          <w:szCs w:val="20"/>
        </w:rPr>
      </w:pPr>
      <w:r w:rsidRPr="00485D0B">
        <w:rPr>
          <w:rFonts w:ascii="Times New Roman" w:hAnsi="Times New Roman" w:cs="Times New Roman"/>
          <w:sz w:val="20"/>
          <w:szCs w:val="20"/>
        </w:rPr>
        <w:t xml:space="preserve">** 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- рассчитывается в случаях, указанных в подпункте «б» пункта </w:t>
      </w:r>
      <w:r w:rsidR="00485D0B" w:rsidRPr="00485D0B">
        <w:rPr>
          <w:rFonts w:ascii="Times New Roman" w:hAnsi="Times New Roman" w:cs="Times New Roman"/>
          <w:sz w:val="20"/>
          <w:szCs w:val="20"/>
        </w:rPr>
        <w:t>7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 и в подпункте «б» пункта </w:t>
      </w:r>
      <w:r w:rsidR="0071587B" w:rsidRPr="00485D0B">
        <w:rPr>
          <w:rFonts w:ascii="Times New Roman" w:hAnsi="Times New Roman" w:cs="Times New Roman"/>
          <w:sz w:val="20"/>
          <w:szCs w:val="20"/>
        </w:rPr>
        <w:t>1</w:t>
      </w:r>
      <w:r w:rsidR="00485D0B" w:rsidRPr="00485D0B">
        <w:rPr>
          <w:rFonts w:ascii="Times New Roman" w:hAnsi="Times New Roman" w:cs="Times New Roman"/>
          <w:sz w:val="20"/>
          <w:szCs w:val="20"/>
        </w:rPr>
        <w:t>5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 Методики</w:t>
      </w:r>
      <w:r w:rsidR="0071587B" w:rsidRPr="00485D0B">
        <w:rPr>
          <w:rFonts w:ascii="Times New Roman" w:hAnsi="Times New Roman" w:cs="Times New Roman"/>
          <w:sz w:val="20"/>
          <w:szCs w:val="20"/>
        </w:rPr>
        <w:t>,</w:t>
      </w:r>
    </w:p>
    <w:p w:rsidR="00FB3B80" w:rsidRPr="00485D0B" w:rsidRDefault="007C0F7B" w:rsidP="00FB3B80">
      <w:pPr>
        <w:rPr>
          <w:rFonts w:ascii="Times New Roman" w:hAnsi="Times New Roman" w:cs="Times New Roman"/>
          <w:sz w:val="20"/>
          <w:szCs w:val="20"/>
        </w:rPr>
      </w:pPr>
      <w:r w:rsidRPr="00485D0B">
        <w:rPr>
          <w:rFonts w:ascii="Times New Roman" w:hAnsi="Times New Roman" w:cs="Times New Roman"/>
          <w:sz w:val="20"/>
          <w:szCs w:val="20"/>
        </w:rPr>
        <w:t xml:space="preserve">*** </w:t>
      </w:r>
      <w:r w:rsidR="00F42747" w:rsidRPr="00485D0B">
        <w:rPr>
          <w:rFonts w:ascii="Times New Roman" w:hAnsi="Times New Roman" w:cs="Times New Roman"/>
          <w:sz w:val="20"/>
          <w:szCs w:val="20"/>
        </w:rPr>
        <w:t xml:space="preserve">- </w:t>
      </w:r>
      <w:r w:rsidRPr="00485D0B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F42747" w:rsidRPr="00485D0B">
        <w:rPr>
          <w:rFonts w:ascii="Times New Roman" w:hAnsi="Times New Roman" w:cs="Times New Roman"/>
          <w:sz w:val="20"/>
          <w:szCs w:val="20"/>
        </w:rPr>
        <w:t>Р</w:t>
      </w:r>
      <w:r w:rsidRPr="00485D0B">
        <w:rPr>
          <w:rFonts w:ascii="Times New Roman" w:hAnsi="Times New Roman" w:cs="Times New Roman"/>
          <w:sz w:val="20"/>
          <w:szCs w:val="20"/>
        </w:rPr>
        <w:t xml:space="preserve">асчетная предельная отпускная цена для дозировки </w:t>
      </w:r>
      <w:r w:rsidR="00FB3B80" w:rsidRPr="00485D0B">
        <w:rPr>
          <w:rFonts w:ascii="Times New Roman" w:hAnsi="Times New Roman" w:cs="Times New Roman"/>
          <w:sz w:val="20"/>
          <w:szCs w:val="20"/>
        </w:rPr>
        <w:t>и обще</w:t>
      </w:r>
      <w:r w:rsidR="00AF62ED" w:rsidRPr="00485D0B">
        <w:rPr>
          <w:rFonts w:ascii="Times New Roman" w:hAnsi="Times New Roman" w:cs="Times New Roman"/>
          <w:sz w:val="20"/>
          <w:szCs w:val="20"/>
        </w:rPr>
        <w:t>го</w:t>
      </w:r>
      <w:r w:rsidR="00FB3B80" w:rsidRPr="00485D0B">
        <w:rPr>
          <w:rFonts w:ascii="Times New Roman" w:hAnsi="Times New Roman" w:cs="Times New Roman"/>
          <w:sz w:val="20"/>
          <w:szCs w:val="20"/>
        </w:rPr>
        <w:t xml:space="preserve"> количеств</w:t>
      </w:r>
      <w:r w:rsidR="00AF62ED" w:rsidRPr="00485D0B">
        <w:rPr>
          <w:rFonts w:ascii="Times New Roman" w:hAnsi="Times New Roman" w:cs="Times New Roman"/>
          <w:sz w:val="20"/>
          <w:szCs w:val="20"/>
        </w:rPr>
        <w:t>а</w:t>
      </w:r>
      <w:r w:rsidR="00FB3B80" w:rsidRPr="00485D0B">
        <w:rPr>
          <w:rFonts w:ascii="Times New Roman" w:hAnsi="Times New Roman" w:cs="Times New Roman"/>
          <w:sz w:val="20"/>
          <w:szCs w:val="20"/>
        </w:rPr>
        <w:t xml:space="preserve"> в</w:t>
      </w:r>
      <w:r w:rsidR="009948AC" w:rsidRPr="00485D0B">
        <w:rPr>
          <w:rFonts w:ascii="Times New Roman" w:hAnsi="Times New Roman" w:cs="Times New Roman"/>
          <w:sz w:val="20"/>
          <w:szCs w:val="20"/>
        </w:rPr>
        <w:t xml:space="preserve"> </w:t>
      </w:r>
      <w:r w:rsidR="00FB3B80" w:rsidRPr="00485D0B">
        <w:rPr>
          <w:rFonts w:ascii="Times New Roman" w:hAnsi="Times New Roman" w:cs="Times New Roman"/>
          <w:sz w:val="20"/>
          <w:szCs w:val="20"/>
        </w:rPr>
        <w:t xml:space="preserve">потребительской упаковке, </w:t>
      </w:r>
      <w:r w:rsidRPr="00485D0B">
        <w:rPr>
          <w:rFonts w:ascii="Times New Roman" w:hAnsi="Times New Roman" w:cs="Times New Roman"/>
          <w:sz w:val="20"/>
          <w:szCs w:val="20"/>
        </w:rPr>
        <w:t>представленных</w:t>
      </w:r>
      <w:r w:rsidR="00FB3B80" w:rsidRPr="00485D0B">
        <w:rPr>
          <w:rFonts w:ascii="Times New Roman" w:hAnsi="Times New Roman" w:cs="Times New Roman"/>
          <w:sz w:val="20"/>
          <w:szCs w:val="20"/>
        </w:rPr>
        <w:t xml:space="preserve"> в </w:t>
      </w:r>
      <w:r w:rsidR="00E86C21" w:rsidRPr="00485D0B">
        <w:rPr>
          <w:rFonts w:ascii="Times New Roman" w:hAnsi="Times New Roman" w:cs="Times New Roman"/>
          <w:sz w:val="20"/>
          <w:szCs w:val="20"/>
        </w:rPr>
        <w:t xml:space="preserve">Сведениях о лекарственном препарате </w:t>
      </w:r>
      <w:r w:rsidR="00AF62ED" w:rsidRPr="00485D0B">
        <w:rPr>
          <w:rFonts w:ascii="Times New Roman" w:hAnsi="Times New Roman" w:cs="Times New Roman"/>
          <w:sz w:val="20"/>
          <w:szCs w:val="20"/>
        </w:rPr>
        <w:t xml:space="preserve">в </w:t>
      </w:r>
      <w:r w:rsidR="00FB3B80" w:rsidRPr="00485D0B">
        <w:rPr>
          <w:rFonts w:ascii="Times New Roman" w:hAnsi="Times New Roman" w:cs="Times New Roman"/>
          <w:sz w:val="20"/>
          <w:szCs w:val="20"/>
        </w:rPr>
        <w:t>пункт</w:t>
      </w:r>
      <w:r w:rsidR="00AF62ED" w:rsidRPr="00485D0B">
        <w:rPr>
          <w:rFonts w:ascii="Times New Roman" w:hAnsi="Times New Roman" w:cs="Times New Roman"/>
          <w:sz w:val="20"/>
          <w:szCs w:val="20"/>
        </w:rPr>
        <w:t>ах</w:t>
      </w:r>
      <w:r w:rsidR="00FB3B80" w:rsidRPr="00485D0B">
        <w:rPr>
          <w:rFonts w:ascii="Times New Roman" w:hAnsi="Times New Roman" w:cs="Times New Roman"/>
          <w:sz w:val="20"/>
          <w:szCs w:val="20"/>
        </w:rPr>
        <w:t xml:space="preserve"> 1.4 и 1.5. </w:t>
      </w:r>
    </w:p>
    <w:p w:rsidR="00FB3B80" w:rsidRPr="00485D0B" w:rsidRDefault="00FB3B80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12421" w:rsidRPr="00E47059" w:rsidRDefault="00B248BF" w:rsidP="00A1242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N </w:t>
      </w:r>
      <w:r w:rsidR="0012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2000" w:history="1">
        <w:r w:rsidR="00A12421" w:rsidRPr="00E47059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="00A12421"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</w:p>
    <w:p w:rsidR="00A12421" w:rsidRDefault="00A12421" w:rsidP="00A1242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47059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Pr="00E47059">
        <w:rPr>
          <w:rFonts w:ascii="Times New Roman" w:hAnsi="Times New Roman" w:cs="Times New Roman"/>
          <w:color w:val="auto"/>
          <w:sz w:val="24"/>
          <w:szCs w:val="24"/>
        </w:rPr>
        <w:br/>
        <w:t>об объемах и ценах ввоза лекарственных препаратов иностранного производства, находящихся в обращении на территории Российской Федерации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66701">
        <w:rPr>
          <w:rFonts w:ascii="Times New Roman" w:hAnsi="Times New Roman" w:cs="Times New Roman"/>
          <w:color w:val="auto"/>
          <w:sz w:val="24"/>
          <w:szCs w:val="24"/>
        </w:rPr>
        <w:t>за период</w:t>
      </w:r>
      <w:r w:rsidR="007D4B6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266701">
        <w:rPr>
          <w:rFonts w:ascii="Times New Roman" w:hAnsi="Times New Roman" w:cs="Times New Roman"/>
          <w:color w:val="auto"/>
          <w:sz w:val="24"/>
          <w:szCs w:val="24"/>
        </w:rPr>
        <w:t xml:space="preserve"> с __.___._____г. по __.___._____г.</w:t>
      </w:r>
    </w:p>
    <w:p w:rsidR="007D6D32" w:rsidRPr="00EC783A" w:rsidRDefault="007D6D32" w:rsidP="007D6D3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7D6D32" w:rsidRPr="00EC783A" w:rsidRDefault="007D6D32" w:rsidP="008866B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7D6D32" w:rsidRPr="00C72AF1" w:rsidTr="00D35E44">
        <w:tc>
          <w:tcPr>
            <w:tcW w:w="9322" w:type="dxa"/>
          </w:tcPr>
          <w:p w:rsidR="007D6D32" w:rsidRPr="00C72AF1" w:rsidRDefault="007D6D32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961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7D6D32" w:rsidRPr="00C72AF1" w:rsidTr="00D35E44">
        <w:tc>
          <w:tcPr>
            <w:tcW w:w="9322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7D6D32" w:rsidRPr="00C72AF1" w:rsidTr="00D35E44">
        <w:tc>
          <w:tcPr>
            <w:tcW w:w="9322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961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7D6D32" w:rsidRPr="00C72AF1" w:rsidTr="00D35E44">
        <w:tc>
          <w:tcPr>
            <w:tcW w:w="9322" w:type="dxa"/>
          </w:tcPr>
          <w:p w:rsidR="007D6D32" w:rsidRPr="00C72AF1" w:rsidRDefault="007D6D32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7D6D32" w:rsidRPr="00C72AF1" w:rsidTr="00D35E44">
        <w:tc>
          <w:tcPr>
            <w:tcW w:w="9322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4961" w:type="dxa"/>
          </w:tcPr>
          <w:p w:rsidR="007D6D32" w:rsidRPr="00C72AF1" w:rsidRDefault="007D6D32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F7B" w:rsidRPr="008866BF" w:rsidRDefault="007C0F7B" w:rsidP="008866B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66BF">
        <w:rPr>
          <w:rFonts w:ascii="Times New Roman" w:hAnsi="Times New Roman" w:cs="Times New Roman"/>
          <w:b/>
          <w:sz w:val="24"/>
          <w:szCs w:val="24"/>
        </w:rPr>
        <w:t>2. Расчет цены</w:t>
      </w:r>
      <w:r w:rsidR="007D4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288"/>
        <w:gridCol w:w="1289"/>
        <w:gridCol w:w="1288"/>
        <w:gridCol w:w="1289"/>
        <w:gridCol w:w="1289"/>
        <w:gridCol w:w="1288"/>
        <w:gridCol w:w="1289"/>
        <w:gridCol w:w="1289"/>
        <w:gridCol w:w="1031"/>
        <w:gridCol w:w="257"/>
        <w:gridCol w:w="1444"/>
        <w:gridCol w:w="1134"/>
      </w:tblGrid>
      <w:tr w:rsidR="00922287" w:rsidRPr="00922287" w:rsidTr="009948AC">
        <w:trPr>
          <w:trHeight w:val="16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87" w:rsidRPr="00922287" w:rsidRDefault="00922287" w:rsidP="00CD1848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производителя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Номер грузовой таможенной декларации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Дата грузовой таможенной декларации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Количество упаковок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Номер декларации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Дата декларации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7D6D32" w:rsidP="007D6D32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2287" w:rsidRPr="007D6D32">
              <w:rPr>
                <w:rFonts w:ascii="Times New Roman" w:hAnsi="Times New Roman" w:cs="Times New Roman"/>
                <w:sz w:val="20"/>
                <w:szCs w:val="20"/>
              </w:rPr>
              <w:t xml:space="preserve">возная </w:t>
            </w:r>
            <w:r w:rsidR="00922287" w:rsidRPr="00922287">
              <w:rPr>
                <w:rFonts w:ascii="Times New Roman" w:hAnsi="Times New Roman" w:cs="Times New Roman"/>
                <w:sz w:val="20"/>
                <w:szCs w:val="20"/>
              </w:rPr>
              <w:t>одной потребительской упаковки, рублей (без НДС)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Таможенная пошлина и таможенное оформление (рублей)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Ввозная цена одной упаковки с учетом таможенной пошлины и таможенного оформления, рублей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87" w:rsidRPr="00922287" w:rsidRDefault="00922287" w:rsidP="00922287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ввозимого товара, </w:t>
            </w:r>
            <w:r w:rsidR="009948AC" w:rsidRPr="008866B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8866B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Pr="006E17F4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2287" w:rsidRPr="00922287" w:rsidTr="009948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305CCB" w:rsidP="00510D74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87" w:rsidRPr="00922287" w:rsidRDefault="00922287" w:rsidP="00305CCB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2287" w:rsidRPr="00922287" w:rsidTr="009948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87" w:rsidRPr="00922287" w:rsidRDefault="00922287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87" w:rsidRPr="00922287" w:rsidTr="009948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87" w:rsidRPr="00922287" w:rsidRDefault="00922287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AC" w:rsidRPr="00922287" w:rsidTr="009948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Default="009948AC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C60FF3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22287" w:rsidRDefault="009948AC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AC" w:rsidRPr="00922287" w:rsidRDefault="009948AC" w:rsidP="0092228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287" w:rsidRPr="00922287" w:rsidTr="009948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6E17F4" w:rsidRDefault="00922287" w:rsidP="00510D74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7F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080FBB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7" w:rsidRPr="00922287" w:rsidRDefault="00922287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87" w:rsidRPr="00922287" w:rsidRDefault="00080FBB" w:rsidP="00510D74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</w:tr>
      <w:tr w:rsidR="009948AC" w:rsidRPr="009948AC" w:rsidTr="009948AC">
        <w:tc>
          <w:tcPr>
            <w:tcW w:w="1176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AC" w:rsidRPr="009948AC" w:rsidRDefault="009948AC" w:rsidP="009948AC">
            <w:pPr>
              <w:pStyle w:val="af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Средневзвешенная </w:t>
            </w:r>
            <w:r w:rsidR="00C4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  <w:r w:rsidRPr="009948A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ввоза лекарственного препарата за потребительскую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упаковку , рублей (без НДС)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8AC" w:rsidRPr="007C0F7B" w:rsidRDefault="009948AC" w:rsidP="009948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Ʃгр. 12*1000/ Ʃгр.6</w:t>
            </w:r>
          </w:p>
        </w:tc>
      </w:tr>
    </w:tbl>
    <w:p w:rsidR="00922287" w:rsidRPr="00E47059" w:rsidRDefault="00922287" w:rsidP="00A124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8"/>
        <w:gridCol w:w="2019"/>
        <w:gridCol w:w="3141"/>
        <w:gridCol w:w="4979"/>
      </w:tblGrid>
      <w:tr w:rsidR="00A12421" w:rsidRPr="00E47059" w:rsidTr="008866B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12421" w:rsidRPr="00E47059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A12421" w:rsidRPr="00E47059" w:rsidTr="008866B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12421" w:rsidRPr="00E47059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1" w:rsidRPr="00E47059" w:rsidTr="008866B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12421" w:rsidRPr="00E47059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12421" w:rsidRPr="00E47059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7F1775" w:rsidRPr="007F1775" w:rsidRDefault="008866BF" w:rsidP="007F1775">
      <w:pPr>
        <w:pStyle w:val="affff6"/>
        <w:shd w:val="clear" w:color="auto" w:fill="auto"/>
        <w:spacing w:before="0" w:line="240" w:lineRule="auto"/>
        <w:ind w:right="20" w:firstLine="600"/>
        <w:rPr>
          <w:sz w:val="20"/>
          <w:szCs w:val="20"/>
        </w:rPr>
      </w:pPr>
      <w:r>
        <w:rPr>
          <w:sz w:val="20"/>
          <w:szCs w:val="20"/>
        </w:rPr>
        <w:t xml:space="preserve">* - </w:t>
      </w:r>
      <w:r w:rsidR="007F1775" w:rsidRPr="007F1775">
        <w:rPr>
          <w:sz w:val="20"/>
          <w:szCs w:val="20"/>
        </w:rPr>
        <w:t xml:space="preserve">Отчетный период при государственной регистрации предельной отпускной цены производителя на лекарственный препарат определяется в соответствии с </w:t>
      </w:r>
      <w:hyperlink r:id="rId8" w:history="1">
        <w:r w:rsidR="007F1775" w:rsidRPr="007F1775">
          <w:rPr>
            <w:sz w:val="20"/>
            <w:szCs w:val="20"/>
          </w:rPr>
          <w:t>пунктом 21</w:t>
        </w:r>
      </w:hyperlink>
      <w:r w:rsidR="007F1775" w:rsidRPr="007F1775">
        <w:rPr>
          <w:sz w:val="20"/>
          <w:szCs w:val="20"/>
        </w:rPr>
        <w:t xml:space="preserve"> Правил.</w:t>
      </w:r>
    </w:p>
    <w:p w:rsidR="007F1775" w:rsidRPr="007F1775" w:rsidRDefault="007F1775" w:rsidP="007F1775">
      <w:pPr>
        <w:pStyle w:val="affff6"/>
        <w:shd w:val="clear" w:color="auto" w:fill="auto"/>
        <w:spacing w:before="0" w:line="240" w:lineRule="auto"/>
        <w:ind w:right="20" w:firstLine="600"/>
        <w:rPr>
          <w:sz w:val="20"/>
          <w:szCs w:val="20"/>
        </w:rPr>
      </w:pPr>
      <w:r w:rsidRPr="007F1775">
        <w:rPr>
          <w:sz w:val="20"/>
          <w:szCs w:val="20"/>
        </w:rPr>
        <w:t>Отчетный период при государственной перерегистрации предельной отпускной цены производителя на лекарственный препарат, предусмотренной пунктом 3</w:t>
      </w:r>
      <w:r w:rsidR="0052537F">
        <w:rPr>
          <w:sz w:val="20"/>
          <w:szCs w:val="20"/>
        </w:rPr>
        <w:t>3</w:t>
      </w:r>
      <w:r w:rsidRPr="007F1775">
        <w:rPr>
          <w:sz w:val="20"/>
          <w:szCs w:val="20"/>
        </w:rPr>
        <w:t xml:space="preserve"> Правил, определяется в соответствии с </w:t>
      </w:r>
      <w:hyperlink r:id="rId9" w:history="1">
        <w:r w:rsidRPr="007F1775">
          <w:rPr>
            <w:sz w:val="20"/>
            <w:szCs w:val="20"/>
          </w:rPr>
          <w:t>пунктом 3</w:t>
        </w:r>
        <w:r w:rsidR="0052537F">
          <w:rPr>
            <w:sz w:val="20"/>
            <w:szCs w:val="20"/>
          </w:rPr>
          <w:t>6</w:t>
        </w:r>
      </w:hyperlink>
      <w:r w:rsidRPr="007F1775">
        <w:rPr>
          <w:sz w:val="20"/>
          <w:szCs w:val="20"/>
        </w:rPr>
        <w:t xml:space="preserve"> Правил.</w:t>
      </w:r>
    </w:p>
    <w:p w:rsidR="00A12421" w:rsidRDefault="00A12421" w:rsidP="00A12421">
      <w:pPr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62" w:rsidRPr="00BC6262">
        <w:rPr>
          <w:rFonts w:ascii="Times New Roman" w:hAnsi="Times New Roman" w:cs="Times New Roman"/>
          <w:sz w:val="24"/>
          <w:szCs w:val="24"/>
        </w:rPr>
        <w:t>Дополнительно представляются в электронной форме (</w:t>
      </w:r>
      <w:r w:rsidR="00BC6262" w:rsidRPr="00BC626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BC6262" w:rsidRPr="00BC6262">
        <w:rPr>
          <w:rFonts w:ascii="Times New Roman" w:hAnsi="Times New Roman" w:cs="Times New Roman"/>
          <w:sz w:val="24"/>
          <w:szCs w:val="24"/>
        </w:rPr>
        <w:t>)</w:t>
      </w:r>
      <w:r w:rsidR="00BC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26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нные об объемах ввоза лекарственных препаратов представляются по всем фактическим случаям</w:t>
      </w:r>
      <w:r w:rsidR="0052537F">
        <w:rPr>
          <w:rFonts w:ascii="Times New Roman" w:hAnsi="Times New Roman" w:cs="Times New Roman"/>
          <w:sz w:val="24"/>
          <w:szCs w:val="24"/>
        </w:rPr>
        <w:t xml:space="preserve"> ввоза за отчетный период.</w:t>
      </w:r>
    </w:p>
    <w:p w:rsidR="00A12421" w:rsidRPr="00412B83" w:rsidRDefault="00A12421" w:rsidP="00A12421">
      <w:pPr>
        <w:rPr>
          <w:rFonts w:ascii="Times New Roman" w:hAnsi="Times New Roman" w:cs="Times New Roman"/>
          <w:i/>
          <w:sz w:val="24"/>
          <w:szCs w:val="24"/>
        </w:rPr>
      </w:pPr>
    </w:p>
    <w:p w:rsidR="00A12421" w:rsidRPr="00505FC4" w:rsidRDefault="00A12421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  <w:bookmarkStart w:id="6" w:name="sub_2700"/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N </w:t>
      </w:r>
      <w:r w:rsidR="00125A7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6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12421" w:rsidRPr="00E47059" w:rsidRDefault="00A12421" w:rsidP="00A1242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2000" w:history="1">
        <w:r w:rsidRPr="00E47059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bookmarkEnd w:id="6"/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</w:p>
    <w:p w:rsidR="00A12421" w:rsidRDefault="00A12421" w:rsidP="00A124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47059">
        <w:rPr>
          <w:rFonts w:ascii="Times New Roman" w:hAnsi="Times New Roman" w:cs="Times New Roman"/>
          <w:color w:val="auto"/>
          <w:sz w:val="24"/>
          <w:szCs w:val="24"/>
        </w:rPr>
        <w:t>РАСЧЕТ</w:t>
      </w:r>
      <w:r w:rsidRPr="00E47059">
        <w:rPr>
          <w:rFonts w:ascii="Times New Roman" w:hAnsi="Times New Roman" w:cs="Times New Roman"/>
          <w:color w:val="auto"/>
          <w:sz w:val="24"/>
          <w:szCs w:val="24"/>
        </w:rPr>
        <w:br/>
        <w:t>предельных отпускных цен на лекарственные препараты иностранного производства, представляемых на государственную регистрацию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перерегистрацию</w:t>
      </w:r>
    </w:p>
    <w:p w:rsidR="001A016B" w:rsidRPr="00EC783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1A016B" w:rsidRPr="00EC783A" w:rsidRDefault="001A016B" w:rsidP="001431A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D35E44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4961" w:type="dxa"/>
          </w:tcPr>
          <w:p w:rsidR="001A016B" w:rsidRPr="00C72AF1" w:rsidRDefault="001A016B" w:rsidP="002635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2638D" w:rsidRPr="001431AE" w:rsidRDefault="0022638D" w:rsidP="001431A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31AE">
        <w:rPr>
          <w:rFonts w:ascii="Times New Roman" w:hAnsi="Times New Roman" w:cs="Times New Roman"/>
          <w:b/>
          <w:sz w:val="24"/>
          <w:szCs w:val="24"/>
        </w:rPr>
        <w:t>2. Расчет цены</w:t>
      </w:r>
      <w:r w:rsidR="001431A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1522"/>
        <w:gridCol w:w="2091"/>
        <w:gridCol w:w="1595"/>
        <w:gridCol w:w="1843"/>
        <w:gridCol w:w="1134"/>
        <w:gridCol w:w="1046"/>
        <w:gridCol w:w="1647"/>
        <w:gridCol w:w="2585"/>
      </w:tblGrid>
      <w:tr w:rsidR="00A12421" w:rsidRPr="00C72AF1" w:rsidTr="00C72AF1">
        <w:trPr>
          <w:trHeight w:val="1222"/>
        </w:trPr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710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  <w:bookmarkEnd w:id="7"/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DA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DA54A7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ТН ВЭД</w:t>
              </w:r>
            </w:hyperlink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48466B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отпускная цена производителя на лекарственный препарат в стране производителя и в других странах в соответствии с </w:t>
            </w:r>
            <w:r w:rsidR="005663ED" w:rsidRPr="00C72AF1">
              <w:rPr>
                <w:rFonts w:ascii="Times New Roman" w:hAnsi="Times New Roman" w:cs="Times New Roman"/>
                <w:sz w:val="24"/>
                <w:szCs w:val="24"/>
              </w:rPr>
              <w:t>таблицей 6А</w:t>
            </w:r>
            <w:r w:rsidR="0022638D" w:rsidRPr="002263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Проект отпускной цены "поставка без оплаты пошлины" (рублей)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Действующая ставка таможенной пошлины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Сборы за таможенное оформление (рублей)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67" w:rsidRPr="00C72AF1" w:rsidRDefault="001B07A8" w:rsidP="0048466B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Проект р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>асчетн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отпускн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BF"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производителя 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>с учетом таможенных расходов</w:t>
            </w:r>
            <w:r w:rsidR="00305CCB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421" w:rsidRPr="00C72AF1">
              <w:rPr>
                <w:rFonts w:ascii="Times New Roman" w:hAnsi="Times New Roman" w:cs="Times New Roman"/>
                <w:sz w:val="24"/>
                <w:szCs w:val="24"/>
              </w:rPr>
              <w:t>без НДС)</w:t>
            </w:r>
          </w:p>
        </w:tc>
      </w:tr>
      <w:tr w:rsidR="00A12421" w:rsidRPr="00C72AF1" w:rsidTr="00C72AF1">
        <w:trPr>
          <w:trHeight w:val="152"/>
        </w:trPr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1B07A8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21" w:rsidRPr="00C72AF1" w:rsidTr="00C72AF1">
        <w:trPr>
          <w:trHeight w:val="24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21" w:rsidRPr="00C72AF1" w:rsidRDefault="00A12421" w:rsidP="00510D7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421" w:rsidRPr="00C72AF1" w:rsidTr="00C72AF1">
        <w:trPr>
          <w:trHeight w:val="24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1B07A8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B4100E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21" w:rsidRPr="00C72AF1" w:rsidRDefault="00A12421" w:rsidP="00C72AF1">
            <w:pPr>
              <w:pStyle w:val="af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21" w:rsidRPr="00C72AF1" w:rsidTr="00C72AF1">
        <w:trPr>
          <w:trHeight w:val="24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21" w:rsidRPr="00C72AF1" w:rsidRDefault="00A12421" w:rsidP="00510D74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  <w:r w:rsidRPr="00E470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  <w:bookmarkStart w:id="8" w:name="sub_2777"/>
      <w:r>
        <w:rPr>
          <w:rFonts w:ascii="Times New Roman" w:hAnsi="Times New Roman" w:cs="Times New Roman"/>
          <w:sz w:val="24"/>
          <w:szCs w:val="24"/>
        </w:rPr>
        <w:t>* Указываются данные из</w:t>
      </w:r>
      <w:r w:rsidR="005663ED">
        <w:rPr>
          <w:rFonts w:ascii="Times New Roman" w:hAnsi="Times New Roman" w:cs="Times New Roman"/>
          <w:sz w:val="24"/>
          <w:szCs w:val="24"/>
        </w:rPr>
        <w:t xml:space="preserve"> таблицы 6А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</w:rPr>
        <w:t>из строки «</w:t>
      </w:r>
      <w:r w:rsidR="00262E69" w:rsidRPr="00140A36">
        <w:rPr>
          <w:rFonts w:ascii="Times New Roman" w:hAnsi="Times New Roman" w:cs="Times New Roman"/>
          <w:sz w:val="24"/>
          <w:szCs w:val="24"/>
        </w:rPr>
        <w:t>Минимальная отпускная цена производителя на лекарственный препарат в стране производителя и в других странах (</w:t>
      </w:r>
      <w:r w:rsidR="00262E69" w:rsidRPr="00262E69">
        <w:rPr>
          <w:rFonts w:ascii="Times New Roman" w:hAnsi="Times New Roman" w:cs="Times New Roman"/>
          <w:sz w:val="24"/>
          <w:szCs w:val="24"/>
        </w:rPr>
        <w:t>с учетом пересчета), рублей</w:t>
      </w:r>
      <w:r w:rsidRPr="0097365F">
        <w:rPr>
          <w:rFonts w:ascii="Times New Roman" w:hAnsi="Times New Roman" w:cs="Times New Roman"/>
          <w:sz w:val="24"/>
          <w:szCs w:val="24"/>
        </w:rPr>
        <w:t xml:space="preserve">» и страна, цена которой использовалась для </w:t>
      </w:r>
      <w:r w:rsidR="00262E69">
        <w:rPr>
          <w:rFonts w:ascii="Times New Roman" w:hAnsi="Times New Roman" w:cs="Times New Roman"/>
          <w:sz w:val="24"/>
          <w:szCs w:val="24"/>
        </w:rPr>
        <w:t xml:space="preserve">ее </w:t>
      </w:r>
      <w:r w:rsidRPr="0097365F">
        <w:rPr>
          <w:rFonts w:ascii="Times New Roman" w:hAnsi="Times New Roman" w:cs="Times New Roman"/>
          <w:sz w:val="24"/>
          <w:szCs w:val="24"/>
        </w:rPr>
        <w:t>расчета</w:t>
      </w:r>
      <w:r w:rsidR="00FD3C6B">
        <w:rPr>
          <w:rFonts w:ascii="Times New Roman" w:hAnsi="Times New Roman" w:cs="Times New Roman"/>
          <w:sz w:val="24"/>
          <w:szCs w:val="24"/>
        </w:rPr>
        <w:t>.</w:t>
      </w:r>
      <w:r w:rsidRPr="0097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ED" w:rsidRDefault="005663ED" w:rsidP="00A1242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5663ED" w:rsidRPr="001431AE" w:rsidRDefault="001431AE" w:rsidP="001431A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431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431AE">
        <w:rPr>
          <w:rFonts w:ascii="Times New Roman" w:hAnsi="Times New Roman" w:cs="Times New Roman"/>
          <w:b/>
          <w:sz w:val="24"/>
          <w:szCs w:val="24"/>
        </w:rPr>
        <w:t>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431AE">
        <w:rPr>
          <w:rFonts w:ascii="Times New Roman" w:hAnsi="Times New Roman" w:cs="Times New Roman"/>
          <w:b/>
          <w:sz w:val="24"/>
          <w:szCs w:val="24"/>
        </w:rPr>
        <w:t xml:space="preserve"> об уровне минимальных </w:t>
      </w:r>
      <w:r>
        <w:rPr>
          <w:rFonts w:ascii="Times New Roman" w:hAnsi="Times New Roman" w:cs="Times New Roman"/>
          <w:b/>
          <w:sz w:val="24"/>
          <w:szCs w:val="24"/>
        </w:rPr>
        <w:t>цен:</w:t>
      </w:r>
    </w:p>
    <w:p w:rsidR="005663ED" w:rsidRDefault="005663ED" w:rsidP="00A1242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6А</w:t>
      </w:r>
    </w:p>
    <w:p w:rsidR="00AE2B20" w:rsidRDefault="00AE2B20" w:rsidP="00A1242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5" w:tblpY="1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559"/>
        <w:gridCol w:w="1134"/>
        <w:gridCol w:w="709"/>
        <w:gridCol w:w="992"/>
        <w:gridCol w:w="851"/>
        <w:gridCol w:w="519"/>
        <w:gridCol w:w="519"/>
        <w:gridCol w:w="519"/>
        <w:gridCol w:w="520"/>
        <w:gridCol w:w="519"/>
        <w:gridCol w:w="519"/>
        <w:gridCol w:w="519"/>
        <w:gridCol w:w="520"/>
        <w:gridCol w:w="519"/>
        <w:gridCol w:w="288"/>
        <w:gridCol w:w="231"/>
        <w:gridCol w:w="519"/>
        <w:gridCol w:w="520"/>
        <w:gridCol w:w="519"/>
        <w:gridCol w:w="519"/>
        <w:gridCol w:w="519"/>
        <w:gridCol w:w="520"/>
        <w:gridCol w:w="622"/>
      </w:tblGrid>
      <w:tr w:rsidR="00AD7EFC" w:rsidRPr="00BC74EA" w:rsidTr="00AD7EFC">
        <w:tc>
          <w:tcPr>
            <w:tcW w:w="534" w:type="dxa"/>
            <w:vMerge w:val="restart"/>
          </w:tcPr>
          <w:p w:rsidR="00AD7EFC" w:rsidRPr="00BC74EA" w:rsidRDefault="00AD7EFC" w:rsidP="003830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</w:tcPr>
          <w:p w:rsidR="00AD7EFC" w:rsidRPr="00BC74EA" w:rsidRDefault="00AD7EFC" w:rsidP="00C72AF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орговое наименование лекарственного препарата</w:t>
            </w:r>
          </w:p>
        </w:tc>
        <w:tc>
          <w:tcPr>
            <w:tcW w:w="1559" w:type="dxa"/>
            <w:vMerge w:val="restart"/>
          </w:tcPr>
          <w:p w:rsidR="00AD7EFC" w:rsidRPr="00BC74EA" w:rsidRDefault="00AD7EFC" w:rsidP="00C72AF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7EFC">
              <w:rPr>
                <w:rFonts w:ascii="Times New Roman" w:hAnsi="Times New Roman" w:cs="Times New Roman"/>
                <w:sz w:val="20"/>
                <w:szCs w:val="20"/>
              </w:rPr>
              <w:t>Лекарственная форма,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озировка или концентрация, объем, активность в единицах д</w:t>
            </w:r>
            <w:r w:rsidR="002635EF">
              <w:rPr>
                <w:rFonts w:ascii="Times New Roman" w:hAnsi="Times New Roman" w:cs="Times New Roman"/>
                <w:sz w:val="20"/>
                <w:szCs w:val="20"/>
              </w:rPr>
              <w:t>ействия</w:t>
            </w:r>
          </w:p>
        </w:tc>
        <w:tc>
          <w:tcPr>
            <w:tcW w:w="1134" w:type="dxa"/>
            <w:vMerge w:val="restart"/>
          </w:tcPr>
          <w:p w:rsidR="00AD7EFC" w:rsidRPr="00BC74EA" w:rsidRDefault="00AD7EFC" w:rsidP="00C72AF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r w:rsidR="002635EF">
              <w:rPr>
                <w:rFonts w:ascii="Times New Roman" w:hAnsi="Times New Roman" w:cs="Times New Roman"/>
                <w:sz w:val="20"/>
                <w:szCs w:val="20"/>
              </w:rPr>
              <w:t>ство в потребительской упаковке</w:t>
            </w:r>
          </w:p>
        </w:tc>
        <w:tc>
          <w:tcPr>
            <w:tcW w:w="2552" w:type="dxa"/>
            <w:gridSpan w:val="3"/>
          </w:tcPr>
          <w:p w:rsidR="00AD7EFC" w:rsidRPr="00BC74EA" w:rsidRDefault="00AD7EFC" w:rsidP="00AD7E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отпускная цена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графам 8</w:t>
            </w:r>
            <w:r w:rsidRPr="001431AE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8930" w:type="dxa"/>
            <w:gridSpan w:val="18"/>
          </w:tcPr>
          <w:p w:rsidR="00AD7EFC" w:rsidRPr="00BC74EA" w:rsidRDefault="00AD7EFC" w:rsidP="00C72A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Минимальная отпускная цена производителя на л</w:t>
            </w:r>
            <w:r w:rsidR="002635EF">
              <w:rPr>
                <w:rFonts w:ascii="Times New Roman" w:hAnsi="Times New Roman" w:cs="Times New Roman"/>
                <w:sz w:val="20"/>
                <w:szCs w:val="20"/>
              </w:rPr>
              <w:t>екарственный препарат (рублей)*</w:t>
            </w:r>
          </w:p>
        </w:tc>
      </w:tr>
      <w:tr w:rsidR="00B567E4" w:rsidRPr="00BC74EA" w:rsidTr="00AD7EFC">
        <w:trPr>
          <w:cantSplit/>
          <w:trHeight w:val="2825"/>
        </w:trPr>
        <w:tc>
          <w:tcPr>
            <w:tcW w:w="534" w:type="dxa"/>
            <w:vMerge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упаковку</w:t>
            </w:r>
          </w:p>
        </w:tc>
        <w:tc>
          <w:tcPr>
            <w:tcW w:w="992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за одну лекарственную форму</w:t>
            </w:r>
          </w:p>
        </w:tc>
        <w:tc>
          <w:tcPr>
            <w:tcW w:w="851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за единицу действующего вещества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Венгрия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Греческая Республика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Королевство Бельгия</w:t>
            </w:r>
          </w:p>
        </w:tc>
        <w:tc>
          <w:tcPr>
            <w:tcW w:w="520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Королевство Испания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Королевство Нидерландов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Республика Белоруссия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Республика Болгария</w:t>
            </w:r>
          </w:p>
        </w:tc>
        <w:tc>
          <w:tcPr>
            <w:tcW w:w="520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Республика Польша</w:t>
            </w:r>
          </w:p>
        </w:tc>
        <w:tc>
          <w:tcPr>
            <w:tcW w:w="519" w:type="dxa"/>
            <w:gridSpan w:val="2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Республика Сербия</w:t>
            </w:r>
          </w:p>
        </w:tc>
        <w:tc>
          <w:tcPr>
            <w:tcW w:w="519" w:type="dxa"/>
            <w:textDirection w:val="btLr"/>
          </w:tcPr>
          <w:p w:rsidR="00B567E4" w:rsidRPr="007F1775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77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Хорватия </w:t>
            </w:r>
          </w:p>
        </w:tc>
        <w:tc>
          <w:tcPr>
            <w:tcW w:w="520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Словацкая Республика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Турецкая Республика</w:t>
            </w:r>
          </w:p>
        </w:tc>
        <w:tc>
          <w:tcPr>
            <w:tcW w:w="519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Французская Республика</w:t>
            </w:r>
          </w:p>
        </w:tc>
        <w:tc>
          <w:tcPr>
            <w:tcW w:w="520" w:type="dxa"/>
            <w:textDirection w:val="btLr"/>
          </w:tcPr>
          <w:p w:rsidR="00B567E4" w:rsidRPr="00BC74EA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Чешская Республика</w:t>
            </w:r>
          </w:p>
        </w:tc>
        <w:tc>
          <w:tcPr>
            <w:tcW w:w="622" w:type="dxa"/>
            <w:textDirection w:val="btLr"/>
          </w:tcPr>
          <w:p w:rsidR="00B567E4" w:rsidRPr="001431AE" w:rsidRDefault="00B567E4" w:rsidP="00B567E4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E">
              <w:rPr>
                <w:rFonts w:ascii="Times New Roman" w:hAnsi="Times New Roman" w:cs="Times New Roman"/>
                <w:sz w:val="20"/>
                <w:szCs w:val="20"/>
              </w:rPr>
              <w:t>Страна производителя</w:t>
            </w:r>
          </w:p>
        </w:tc>
      </w:tr>
      <w:tr w:rsidR="00B567E4" w:rsidRPr="00BC74EA" w:rsidTr="00AD7EFC">
        <w:tc>
          <w:tcPr>
            <w:tcW w:w="5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9" w:type="dxa"/>
            <w:gridSpan w:val="2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</w:tcPr>
          <w:p w:rsidR="00B567E4" w:rsidRPr="007F1775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2" w:type="dxa"/>
          </w:tcPr>
          <w:p w:rsidR="00B567E4" w:rsidRPr="001431AE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67E4" w:rsidRPr="00BC74EA" w:rsidTr="00AD7EFC">
        <w:tc>
          <w:tcPr>
            <w:tcW w:w="5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67E4" w:rsidRPr="00334130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7E4" w:rsidRPr="003C73D0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567E4" w:rsidRPr="001431AE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7E4" w:rsidRPr="00BC74EA" w:rsidTr="00AD7EFC">
        <w:tc>
          <w:tcPr>
            <w:tcW w:w="5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67E4" w:rsidRPr="00334130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Pr="00BC74EA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567E4" w:rsidRPr="001431AE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7E4" w:rsidRPr="00BC74EA" w:rsidTr="00AD7EFC">
        <w:tc>
          <w:tcPr>
            <w:tcW w:w="534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67E4" w:rsidRPr="00334130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567E4" w:rsidRPr="001431AE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7E4" w:rsidRPr="00BC74EA" w:rsidTr="00AD7EFC">
        <w:tc>
          <w:tcPr>
            <w:tcW w:w="534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67E4" w:rsidRPr="00334130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567E4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B567E4" w:rsidRPr="001431AE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7E4" w:rsidRPr="00BC74EA" w:rsidTr="0022638D">
        <w:tc>
          <w:tcPr>
            <w:tcW w:w="11874" w:type="dxa"/>
            <w:gridSpan w:val="17"/>
          </w:tcPr>
          <w:p w:rsidR="00B567E4" w:rsidRPr="00D15F51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Минимальная </w:t>
            </w:r>
            <w:r w:rsidR="00485D0B" w:rsidRP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(расчет с учетом средней арифметической) 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расчетная отпускная цена производителя за одну лекарственную форму</w:t>
            </w:r>
            <w:r w:rsidR="00485D0B" w:rsidRP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по ближайшим смежным количествам в потребительских упаковках лекарственного препарата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 рублей</w:t>
            </w:r>
            <w:r w:rsid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3969" w:type="dxa"/>
            <w:gridSpan w:val="8"/>
          </w:tcPr>
          <w:p w:rsidR="00B567E4" w:rsidRPr="00D15F51" w:rsidRDefault="00B567E4" w:rsidP="00B567E4">
            <w:pPr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567E4" w:rsidRPr="003C73D0" w:rsidTr="0022638D">
        <w:tc>
          <w:tcPr>
            <w:tcW w:w="11874" w:type="dxa"/>
            <w:gridSpan w:val="17"/>
          </w:tcPr>
          <w:p w:rsidR="00B567E4" w:rsidRPr="00D15F51" w:rsidRDefault="00B567E4" w:rsidP="00485D0B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Минимальная </w:t>
            </w:r>
            <w:r w:rsidR="00485D0B" w:rsidRP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(расчет с учетом средней арифметической)</w:t>
            </w:r>
            <w:r w:rsid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расчетная отпускная цена производителя за единицу действующего вещества лекарственного препарата с ближайш</w:t>
            </w:r>
            <w:r w:rsid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смежн</w:t>
            </w:r>
            <w:r w:rsid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ыми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дозировк</w:t>
            </w:r>
            <w:r w:rsid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ами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**</w:t>
            </w:r>
            <w:r w:rsidR="00485D0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*</w:t>
            </w:r>
            <w:r w:rsidRPr="00D15F5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 рублей</w:t>
            </w:r>
          </w:p>
        </w:tc>
        <w:tc>
          <w:tcPr>
            <w:tcW w:w="3969" w:type="dxa"/>
            <w:gridSpan w:val="8"/>
          </w:tcPr>
          <w:p w:rsidR="00B567E4" w:rsidRPr="00D15F51" w:rsidRDefault="00B567E4" w:rsidP="00B567E4">
            <w:pPr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567E4" w:rsidRPr="00BC74EA" w:rsidTr="0022638D">
        <w:tc>
          <w:tcPr>
            <w:tcW w:w="11874" w:type="dxa"/>
            <w:gridSpan w:val="17"/>
          </w:tcPr>
          <w:p w:rsidR="00B567E4" w:rsidRPr="00D15F51" w:rsidRDefault="00B567E4" w:rsidP="00B567E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15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Минимальная отпускная цена производителя на лекарственный препарат в стране производителя и в других странах (</w:t>
            </w:r>
            <w:r w:rsidRPr="00D15F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 учетом пересчета), рублей</w:t>
            </w:r>
          </w:p>
        </w:tc>
        <w:tc>
          <w:tcPr>
            <w:tcW w:w="3969" w:type="dxa"/>
            <w:gridSpan w:val="8"/>
          </w:tcPr>
          <w:p w:rsidR="00B567E4" w:rsidRPr="00D15F51" w:rsidRDefault="00B567E4" w:rsidP="00B567E4">
            <w:pPr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567E4" w:rsidRPr="00BC74EA" w:rsidTr="0022638D">
        <w:tc>
          <w:tcPr>
            <w:tcW w:w="11874" w:type="dxa"/>
            <w:gridSpan w:val="17"/>
          </w:tcPr>
          <w:p w:rsidR="00B567E4" w:rsidRPr="00D15F51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5F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Название страны с минимальной отпускной ценой на лекарственный препарат ***</w:t>
            </w:r>
            <w:r w:rsidR="00485D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969" w:type="dxa"/>
            <w:gridSpan w:val="8"/>
          </w:tcPr>
          <w:p w:rsidR="00B567E4" w:rsidRPr="00D15F51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67E4" w:rsidRPr="00BC74EA" w:rsidTr="00AD7EFC">
        <w:tc>
          <w:tcPr>
            <w:tcW w:w="4361" w:type="dxa"/>
            <w:gridSpan w:val="4"/>
          </w:tcPr>
          <w:p w:rsidR="00B567E4" w:rsidRPr="00D15F51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5F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Особенности ****</w:t>
            </w:r>
            <w:r w:rsidR="00485D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482" w:type="dxa"/>
            <w:gridSpan w:val="21"/>
          </w:tcPr>
          <w:p w:rsidR="00B567E4" w:rsidRPr="00D15F51" w:rsidRDefault="00B567E4" w:rsidP="00B567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12421" w:rsidRPr="00E47059" w:rsidRDefault="00A12421" w:rsidP="00A1242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12421" w:rsidRPr="00433684" w:rsidRDefault="00A12421" w:rsidP="00A12421">
      <w:pPr>
        <w:rPr>
          <w:rFonts w:ascii="Times New Roman" w:hAnsi="Times New Roman" w:cs="Times New Roman"/>
          <w:sz w:val="20"/>
          <w:szCs w:val="20"/>
        </w:rPr>
      </w:pPr>
      <w:r w:rsidRPr="00433684">
        <w:rPr>
          <w:rFonts w:ascii="Times New Roman" w:hAnsi="Times New Roman" w:cs="Times New Roman"/>
          <w:sz w:val="20"/>
          <w:szCs w:val="20"/>
        </w:rPr>
        <w:t>* </w:t>
      </w:r>
      <w:r w:rsidR="00140A36" w:rsidRPr="00433684">
        <w:rPr>
          <w:rFonts w:ascii="Times New Roman" w:hAnsi="Times New Roman" w:cs="Times New Roman"/>
          <w:sz w:val="20"/>
          <w:szCs w:val="20"/>
        </w:rPr>
        <w:t xml:space="preserve"> р</w:t>
      </w:r>
      <w:r w:rsidRPr="00433684">
        <w:rPr>
          <w:rFonts w:ascii="Times New Roman" w:hAnsi="Times New Roman" w:cs="Times New Roman"/>
          <w:sz w:val="20"/>
          <w:szCs w:val="20"/>
        </w:rPr>
        <w:t xml:space="preserve">асчет цены в рублях производится путем пересчета валютной цены </w:t>
      </w:r>
      <w:r w:rsidR="001431AE" w:rsidRPr="00433684">
        <w:rPr>
          <w:rFonts w:ascii="Times New Roman" w:hAnsi="Times New Roman" w:cs="Times New Roman"/>
          <w:sz w:val="20"/>
          <w:szCs w:val="20"/>
        </w:rPr>
        <w:t>лекарственного препарата в рубли по курсу, указанному в таблице № 6Б</w:t>
      </w:r>
      <w:r w:rsidR="00140A36" w:rsidRPr="00433684">
        <w:rPr>
          <w:rFonts w:ascii="Times New Roman" w:hAnsi="Times New Roman" w:cs="Times New Roman"/>
          <w:sz w:val="20"/>
          <w:szCs w:val="20"/>
        </w:rPr>
        <w:t>,</w:t>
      </w:r>
      <w:r w:rsidRPr="004336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D0B" w:rsidRPr="00433684" w:rsidRDefault="00485D0B" w:rsidP="00A12421">
      <w:pPr>
        <w:rPr>
          <w:rFonts w:ascii="Times New Roman" w:hAnsi="Times New Roman" w:cs="Times New Roman"/>
          <w:sz w:val="20"/>
          <w:szCs w:val="20"/>
        </w:rPr>
      </w:pPr>
      <w:r w:rsidRPr="00433684">
        <w:rPr>
          <w:rFonts w:ascii="Times New Roman" w:hAnsi="Times New Roman" w:cs="Times New Roman"/>
          <w:sz w:val="20"/>
          <w:szCs w:val="20"/>
        </w:rPr>
        <w:t xml:space="preserve">** рассчитывается, в случае регистрации </w:t>
      </w:r>
      <w:r w:rsidR="00433684" w:rsidRPr="00433684">
        <w:rPr>
          <w:rFonts w:ascii="Times New Roman" w:hAnsi="Times New Roman" w:cs="Times New Roman"/>
          <w:sz w:val="20"/>
          <w:szCs w:val="20"/>
        </w:rPr>
        <w:t xml:space="preserve">(перерегистрации) </w:t>
      </w:r>
      <w:r w:rsidRPr="00433684">
        <w:rPr>
          <w:rFonts w:ascii="Times New Roman" w:hAnsi="Times New Roman" w:cs="Times New Roman"/>
          <w:sz w:val="20"/>
          <w:szCs w:val="20"/>
        </w:rPr>
        <w:t xml:space="preserve">предельной отпускной цены на лекарственный препарат с </w:t>
      </w:r>
      <w:r w:rsidR="00433684" w:rsidRPr="00433684">
        <w:rPr>
          <w:rFonts w:ascii="Times New Roman" w:hAnsi="Times New Roman" w:cs="Times New Roman"/>
          <w:sz w:val="20"/>
          <w:szCs w:val="20"/>
        </w:rPr>
        <w:t>количеством лекарственных форм в потребительской упаковке (количеству доз в упаковке, объему)</w:t>
      </w:r>
      <w:r w:rsidRPr="00433684">
        <w:rPr>
          <w:rFonts w:ascii="Times New Roman" w:hAnsi="Times New Roman" w:cs="Times New Roman"/>
          <w:sz w:val="20"/>
          <w:szCs w:val="20"/>
        </w:rPr>
        <w:t>, котор</w:t>
      </w:r>
      <w:r w:rsidR="00433684" w:rsidRPr="00433684">
        <w:rPr>
          <w:rFonts w:ascii="Times New Roman" w:hAnsi="Times New Roman" w:cs="Times New Roman"/>
          <w:sz w:val="20"/>
          <w:szCs w:val="20"/>
        </w:rPr>
        <w:t>ое</w:t>
      </w:r>
      <w:r w:rsidRPr="00433684">
        <w:rPr>
          <w:rFonts w:ascii="Times New Roman" w:hAnsi="Times New Roman" w:cs="Times New Roman"/>
          <w:sz w:val="20"/>
          <w:szCs w:val="20"/>
        </w:rPr>
        <w:t xml:space="preserve"> отсутствует в </w:t>
      </w:r>
      <w:proofErr w:type="spellStart"/>
      <w:r w:rsidRPr="00433684">
        <w:rPr>
          <w:rFonts w:ascii="Times New Roman" w:hAnsi="Times New Roman" w:cs="Times New Roman"/>
          <w:sz w:val="20"/>
          <w:szCs w:val="20"/>
        </w:rPr>
        <w:t>референтных</w:t>
      </w:r>
      <w:proofErr w:type="spellEnd"/>
      <w:r w:rsidRPr="00433684">
        <w:rPr>
          <w:rFonts w:ascii="Times New Roman" w:hAnsi="Times New Roman" w:cs="Times New Roman"/>
          <w:sz w:val="20"/>
          <w:szCs w:val="20"/>
        </w:rPr>
        <w:t xml:space="preserve"> странах</w:t>
      </w:r>
    </w:p>
    <w:p w:rsidR="002635EF" w:rsidRPr="00433684" w:rsidRDefault="002635EF" w:rsidP="00A12421">
      <w:pPr>
        <w:rPr>
          <w:rFonts w:ascii="Times New Roman" w:hAnsi="Times New Roman" w:cs="Times New Roman"/>
          <w:sz w:val="20"/>
          <w:szCs w:val="20"/>
        </w:rPr>
      </w:pPr>
      <w:r w:rsidRPr="00433684">
        <w:rPr>
          <w:rFonts w:ascii="Times New Roman" w:hAnsi="Times New Roman" w:cs="Times New Roman"/>
          <w:sz w:val="20"/>
          <w:szCs w:val="20"/>
        </w:rPr>
        <w:t>**</w:t>
      </w:r>
      <w:r w:rsidR="00485D0B" w:rsidRPr="00433684">
        <w:rPr>
          <w:rFonts w:ascii="Times New Roman" w:hAnsi="Times New Roman" w:cs="Times New Roman"/>
          <w:sz w:val="20"/>
          <w:szCs w:val="20"/>
        </w:rPr>
        <w:t>*</w:t>
      </w:r>
      <w:r w:rsidRPr="00433684">
        <w:rPr>
          <w:rFonts w:ascii="Times New Roman" w:hAnsi="Times New Roman" w:cs="Times New Roman"/>
          <w:sz w:val="20"/>
          <w:szCs w:val="20"/>
        </w:rPr>
        <w:t xml:space="preserve"> </w:t>
      </w:r>
      <w:r w:rsidR="00140A36" w:rsidRPr="00433684">
        <w:rPr>
          <w:rFonts w:ascii="Times New Roman" w:hAnsi="Times New Roman" w:cs="Times New Roman"/>
          <w:sz w:val="20"/>
          <w:szCs w:val="20"/>
        </w:rPr>
        <w:t>р</w:t>
      </w:r>
      <w:r w:rsidR="00F644B3" w:rsidRPr="00433684">
        <w:rPr>
          <w:rFonts w:ascii="Times New Roman" w:hAnsi="Times New Roman" w:cs="Times New Roman"/>
          <w:sz w:val="20"/>
          <w:szCs w:val="20"/>
        </w:rPr>
        <w:t xml:space="preserve">ассчитывается, в случае регистрации </w:t>
      </w:r>
      <w:r w:rsidR="00433684" w:rsidRPr="00433684">
        <w:rPr>
          <w:rFonts w:ascii="Times New Roman" w:hAnsi="Times New Roman" w:cs="Times New Roman"/>
          <w:sz w:val="20"/>
          <w:szCs w:val="20"/>
        </w:rPr>
        <w:t xml:space="preserve">(перерегистрации) </w:t>
      </w:r>
      <w:r w:rsidR="00F644B3" w:rsidRPr="00433684">
        <w:rPr>
          <w:rFonts w:ascii="Times New Roman" w:hAnsi="Times New Roman" w:cs="Times New Roman"/>
          <w:sz w:val="20"/>
          <w:szCs w:val="20"/>
        </w:rPr>
        <w:t>предельной отпускной цены на лекарственный препарат с дозировкой, которая отсутствует в референтных странах</w:t>
      </w:r>
      <w:r w:rsidR="00140A36" w:rsidRPr="00433684">
        <w:rPr>
          <w:rFonts w:ascii="Times New Roman" w:hAnsi="Times New Roman" w:cs="Times New Roman"/>
          <w:sz w:val="20"/>
          <w:szCs w:val="20"/>
        </w:rPr>
        <w:t>,</w:t>
      </w:r>
    </w:p>
    <w:p w:rsidR="00F60585" w:rsidRPr="00433684" w:rsidRDefault="008B6985" w:rsidP="00A12421">
      <w:pPr>
        <w:rPr>
          <w:rFonts w:ascii="Times New Roman" w:hAnsi="Times New Roman" w:cs="Times New Roman"/>
          <w:sz w:val="20"/>
          <w:szCs w:val="20"/>
        </w:rPr>
      </w:pPr>
      <w:r w:rsidRPr="00433684">
        <w:rPr>
          <w:rFonts w:ascii="Times New Roman" w:hAnsi="Times New Roman" w:cs="Times New Roman"/>
          <w:sz w:val="20"/>
          <w:szCs w:val="20"/>
        </w:rPr>
        <w:t>***</w:t>
      </w:r>
      <w:r w:rsidR="00485D0B" w:rsidRPr="00433684">
        <w:rPr>
          <w:rFonts w:ascii="Times New Roman" w:hAnsi="Times New Roman" w:cs="Times New Roman"/>
          <w:sz w:val="20"/>
          <w:szCs w:val="20"/>
        </w:rPr>
        <w:t>*</w:t>
      </w:r>
      <w:r w:rsidRPr="00433684">
        <w:rPr>
          <w:rFonts w:ascii="Times New Roman" w:hAnsi="Times New Roman" w:cs="Times New Roman"/>
          <w:sz w:val="20"/>
          <w:szCs w:val="20"/>
        </w:rPr>
        <w:t xml:space="preserve"> Указывается название страны</w:t>
      </w:r>
      <w:r w:rsidR="007F3587" w:rsidRPr="00433684">
        <w:rPr>
          <w:rFonts w:ascii="Times New Roman" w:hAnsi="Times New Roman" w:cs="Times New Roman"/>
          <w:sz w:val="20"/>
          <w:szCs w:val="20"/>
        </w:rPr>
        <w:t xml:space="preserve">, которая является базовой для расчета минимальной </w:t>
      </w:r>
      <w:r w:rsidR="00F644B3" w:rsidRPr="00433684">
        <w:rPr>
          <w:rFonts w:ascii="Times New Roman" w:hAnsi="Times New Roman" w:cs="Times New Roman"/>
          <w:sz w:val="20"/>
          <w:szCs w:val="20"/>
        </w:rPr>
        <w:t xml:space="preserve">отпускной </w:t>
      </w:r>
      <w:r w:rsidR="007F3587" w:rsidRPr="00433684">
        <w:rPr>
          <w:rFonts w:ascii="Times New Roman" w:hAnsi="Times New Roman" w:cs="Times New Roman"/>
          <w:sz w:val="20"/>
          <w:szCs w:val="20"/>
        </w:rPr>
        <w:t>цены</w:t>
      </w:r>
      <w:r w:rsidR="00140A36" w:rsidRPr="00433684">
        <w:rPr>
          <w:rFonts w:ascii="Times New Roman" w:hAnsi="Times New Roman" w:cs="Times New Roman"/>
          <w:sz w:val="20"/>
          <w:szCs w:val="20"/>
        </w:rPr>
        <w:t>,</w:t>
      </w:r>
    </w:p>
    <w:p w:rsidR="00A12421" w:rsidRPr="00433684" w:rsidRDefault="00A12421" w:rsidP="00A12421">
      <w:pPr>
        <w:rPr>
          <w:rFonts w:ascii="Times New Roman" w:hAnsi="Times New Roman" w:cs="Times New Roman"/>
          <w:sz w:val="20"/>
          <w:szCs w:val="20"/>
        </w:rPr>
      </w:pPr>
      <w:r w:rsidRPr="00433684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***</w:t>
      </w:r>
      <w:r w:rsidR="00F644B3" w:rsidRPr="00433684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*</w:t>
      </w:r>
      <w:r w:rsidR="00485D0B" w:rsidRPr="00433684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*</w:t>
      </w:r>
      <w:r w:rsidRPr="00433684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433684">
        <w:rPr>
          <w:rFonts w:ascii="Times New Roman" w:hAnsi="Times New Roman" w:cs="Times New Roman"/>
          <w:sz w:val="20"/>
          <w:szCs w:val="20"/>
        </w:rPr>
        <w:t xml:space="preserve">В случае если цены в отдельных странах определяются на основе межгосударственных соглашений по вопросам поставки лекарственного препарата, в строке особенности настоящего приложения необходимо указать особенности формирования этих цен. </w:t>
      </w:r>
    </w:p>
    <w:p w:rsidR="00A12421" w:rsidRDefault="00A12421" w:rsidP="00A12421">
      <w:pPr>
        <w:ind w:firstLine="698"/>
        <w:jc w:val="left"/>
        <w:rPr>
          <w:rFonts w:ascii="Times New Roman" w:hAnsi="Times New Roman" w:cs="Times New Roman"/>
          <w:sz w:val="24"/>
          <w:szCs w:val="24"/>
        </w:rPr>
      </w:pPr>
    </w:p>
    <w:p w:rsidR="00A12421" w:rsidRDefault="00A12421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EC0D6E" w:rsidRPr="008367AD" w:rsidRDefault="005663ED" w:rsidP="00EC0D6E">
      <w:pPr>
        <w:ind w:left="698" w:firstLine="0"/>
        <w:jc w:val="right"/>
        <w:rPr>
          <w:rFonts w:ascii="Times New Roman" w:hAnsi="Times New Roman" w:cs="Times New Roman"/>
          <w:strike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Таблица </w:t>
      </w:r>
      <w:r w:rsidR="008367AD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6Б </w:t>
      </w:r>
    </w:p>
    <w:p w:rsidR="00EC0D6E" w:rsidRPr="00A869CA" w:rsidRDefault="00EC0D6E" w:rsidP="00EC0D6E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C0D6E" w:rsidRPr="004A0C34" w:rsidRDefault="004A0C34" w:rsidP="004A0C3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31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D6E" w:rsidRPr="004A0C34">
        <w:rPr>
          <w:rFonts w:ascii="Times New Roman" w:hAnsi="Times New Roman" w:cs="Times New Roman"/>
          <w:b/>
          <w:sz w:val="24"/>
          <w:szCs w:val="24"/>
        </w:rPr>
        <w:t>Курс валют для расчета минимальных отпускных цен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лекарственные препараты:</w:t>
      </w:r>
      <w:r w:rsidR="00EC0D6E" w:rsidRPr="004A0C3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fff2"/>
        <w:tblW w:w="0" w:type="auto"/>
        <w:tblInd w:w="720" w:type="dxa"/>
        <w:tblLook w:val="04A0"/>
      </w:tblPr>
      <w:tblGrid>
        <w:gridCol w:w="522"/>
        <w:gridCol w:w="2977"/>
        <w:gridCol w:w="2552"/>
        <w:gridCol w:w="3827"/>
        <w:gridCol w:w="3402"/>
      </w:tblGrid>
      <w:tr w:rsidR="00EC0D6E" w:rsidRPr="007F3587" w:rsidTr="008367AD">
        <w:tc>
          <w:tcPr>
            <w:tcW w:w="522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552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Наименование валюты</w:t>
            </w:r>
          </w:p>
        </w:tc>
        <w:tc>
          <w:tcPr>
            <w:tcW w:w="3827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Период расчета среднего курса валют</w:t>
            </w:r>
          </w:p>
        </w:tc>
        <w:tc>
          <w:tcPr>
            <w:tcW w:w="3402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Средний курс валюты</w:t>
            </w:r>
            <w:r w:rsidR="003813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D6E" w:rsidRPr="007F3587" w:rsidTr="008367AD">
        <w:tc>
          <w:tcPr>
            <w:tcW w:w="522" w:type="dxa"/>
          </w:tcPr>
          <w:p w:rsidR="00EC0D6E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EC0D6E" w:rsidRPr="007F3587" w:rsidRDefault="00EC0D6E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F3587" w:rsidRPr="007F3587" w:rsidTr="008367AD">
        <w:tc>
          <w:tcPr>
            <w:tcW w:w="52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3587" w:rsidRPr="007F3587" w:rsidRDefault="007F3587" w:rsidP="0004677E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F3587" w:rsidRPr="007F3587" w:rsidTr="008367AD">
        <w:tc>
          <w:tcPr>
            <w:tcW w:w="52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3587" w:rsidRPr="007F3587" w:rsidRDefault="007F3587" w:rsidP="0004677E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F3587" w:rsidRPr="007F3587" w:rsidTr="008367AD">
        <w:tc>
          <w:tcPr>
            <w:tcW w:w="52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3587" w:rsidRPr="007F3587" w:rsidRDefault="007F3587" w:rsidP="0004677E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7F3587" w:rsidRPr="007F3587" w:rsidRDefault="007F3587" w:rsidP="00510D74">
            <w:pPr>
              <w:pStyle w:val="affff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C0D6E" w:rsidRPr="00A869CA" w:rsidRDefault="00EC0D6E" w:rsidP="00EC0D6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EC0D6E" w:rsidRDefault="0038133B" w:rsidP="00EC0D6E">
      <w:pPr>
        <w:ind w:firstLine="698"/>
        <w:jc w:val="lef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* </w:t>
      </w:r>
      <w:r w:rsidR="00EC0D6E" w:rsidRPr="00AD7EF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рассчитывается </w:t>
      </w:r>
      <w:r w:rsidR="001431AE">
        <w:rPr>
          <w:rFonts w:ascii="Times New Roman" w:hAnsi="Times New Roman" w:cs="Times New Roman"/>
          <w:sz w:val="24"/>
          <w:szCs w:val="24"/>
        </w:rPr>
        <w:t xml:space="preserve">по среднему курсу Центрального банка за </w:t>
      </w:r>
      <w:r w:rsidR="001431AE" w:rsidRPr="000A4CA2">
        <w:rPr>
          <w:rFonts w:ascii="Times New Roman" w:hAnsi="Times New Roman" w:cs="Times New Roman"/>
          <w:b/>
          <w:sz w:val="24"/>
          <w:szCs w:val="24"/>
        </w:rPr>
        <w:t>3 календарных месяца</w:t>
      </w:r>
      <w:r w:rsidR="001431AE">
        <w:rPr>
          <w:rFonts w:ascii="Times New Roman" w:hAnsi="Times New Roman" w:cs="Times New Roman"/>
          <w:sz w:val="24"/>
          <w:szCs w:val="24"/>
        </w:rPr>
        <w:t xml:space="preserve">, предшествующие дате подачи заявления в целях государственной регистрации </w:t>
      </w:r>
      <w:r w:rsidR="001431AE" w:rsidRPr="008B6985">
        <w:rPr>
          <w:rFonts w:ascii="Times New Roman" w:hAnsi="Times New Roman" w:cs="Times New Roman"/>
          <w:sz w:val="24"/>
          <w:szCs w:val="24"/>
        </w:rPr>
        <w:t xml:space="preserve">или перерегистрации предельных отпускных цен </w:t>
      </w:r>
      <w:r w:rsidR="00140A36">
        <w:rPr>
          <w:rFonts w:ascii="Times New Roman" w:hAnsi="Times New Roman" w:cs="Times New Roman"/>
          <w:sz w:val="24"/>
          <w:szCs w:val="24"/>
        </w:rPr>
        <w:t xml:space="preserve">на </w:t>
      </w:r>
      <w:r w:rsidR="001431AE" w:rsidRPr="008B6985">
        <w:rPr>
          <w:rFonts w:ascii="Times New Roman" w:hAnsi="Times New Roman" w:cs="Times New Roman"/>
          <w:sz w:val="24"/>
          <w:szCs w:val="24"/>
        </w:rPr>
        <w:t>лекарственный препарат</w:t>
      </w:r>
      <w:r w:rsidR="00140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3ED" w:rsidRDefault="005663ED" w:rsidP="00EC0D6E">
      <w:pPr>
        <w:ind w:firstLine="698"/>
        <w:jc w:val="lef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5663ED" w:rsidRDefault="005663ED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410"/>
        <w:gridCol w:w="3118"/>
        <w:gridCol w:w="4820"/>
      </w:tblGrid>
      <w:tr w:rsidR="005663ED" w:rsidRPr="00E47059" w:rsidTr="00A00B3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3ED" w:rsidRPr="00E47059" w:rsidRDefault="005663ED" w:rsidP="0004677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5663ED" w:rsidRPr="00E47059" w:rsidTr="00A00B3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3ED" w:rsidRPr="00E47059" w:rsidRDefault="005663ED" w:rsidP="0004677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ED" w:rsidRPr="00E47059" w:rsidTr="00A00B3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3ED" w:rsidRPr="00E47059" w:rsidRDefault="005663ED" w:rsidP="0004677E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ED" w:rsidRPr="00E47059" w:rsidRDefault="005663ED" w:rsidP="0004677E">
            <w:pPr>
              <w:pStyle w:val="aff9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ED" w:rsidRPr="00E47059" w:rsidRDefault="005663ED" w:rsidP="0004677E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A12421" w:rsidRDefault="00EC0D6E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:rsidR="00A12421" w:rsidRPr="00E47059" w:rsidRDefault="00A12421" w:rsidP="00A1242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</w:t>
      </w:r>
      <w:r w:rsidR="00AE2B2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Pr="00E4705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286F0E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7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12421" w:rsidRDefault="00A12421" w:rsidP="00A12421">
      <w:pPr>
        <w:pStyle w:val="affff5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</w:p>
    <w:p w:rsidR="00A12421" w:rsidRPr="00E47059" w:rsidRDefault="00A12421" w:rsidP="00A124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47059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E47059">
        <w:rPr>
          <w:rFonts w:ascii="Times New Roman" w:hAnsi="Times New Roman" w:cs="Times New Roman"/>
          <w:color w:val="auto"/>
          <w:sz w:val="24"/>
          <w:szCs w:val="24"/>
        </w:rPr>
        <w:br/>
        <w:t>стран, в отношении которых представляется информация об уровне минимальных отпускных цен на лекарственные препараты</w:t>
      </w:r>
    </w:p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</w:p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  <w:r w:rsidRPr="00E47059">
        <w:rPr>
          <w:rFonts w:ascii="Times New Roman" w:hAnsi="Times New Roman" w:cs="Times New Roman"/>
          <w:sz w:val="24"/>
          <w:szCs w:val="24"/>
        </w:rPr>
        <w:t>1. Венгрия</w:t>
      </w:r>
    </w:p>
    <w:p w:rsidR="00A12421" w:rsidRPr="00E47059" w:rsidRDefault="00A12421" w:rsidP="00A12421">
      <w:pPr>
        <w:rPr>
          <w:rFonts w:ascii="Times New Roman" w:hAnsi="Times New Roman" w:cs="Times New Roman"/>
          <w:sz w:val="24"/>
          <w:szCs w:val="24"/>
        </w:rPr>
      </w:pPr>
      <w:r w:rsidRPr="00E47059">
        <w:rPr>
          <w:rFonts w:ascii="Times New Roman" w:hAnsi="Times New Roman" w:cs="Times New Roman"/>
          <w:sz w:val="24"/>
          <w:szCs w:val="24"/>
        </w:rPr>
        <w:t>2. Греческая Республика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421" w:rsidRPr="00E47059">
        <w:rPr>
          <w:rFonts w:ascii="Times New Roman" w:hAnsi="Times New Roman" w:cs="Times New Roman"/>
          <w:sz w:val="24"/>
          <w:szCs w:val="24"/>
        </w:rPr>
        <w:t>. Королевство Бельгия</w:t>
      </w:r>
    </w:p>
    <w:p w:rsidR="00A12421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421" w:rsidRPr="00E47059">
        <w:rPr>
          <w:rFonts w:ascii="Times New Roman" w:hAnsi="Times New Roman" w:cs="Times New Roman"/>
          <w:sz w:val="24"/>
          <w:szCs w:val="24"/>
        </w:rPr>
        <w:t>. Королевство Испания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21" w:rsidRPr="00E47059">
        <w:rPr>
          <w:rFonts w:ascii="Times New Roman" w:hAnsi="Times New Roman" w:cs="Times New Roman"/>
          <w:sz w:val="24"/>
          <w:szCs w:val="24"/>
        </w:rPr>
        <w:t>. Королевство Нидерландов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421" w:rsidRPr="00E47059">
        <w:rPr>
          <w:rFonts w:ascii="Times New Roman" w:hAnsi="Times New Roman" w:cs="Times New Roman"/>
          <w:sz w:val="24"/>
          <w:szCs w:val="24"/>
        </w:rPr>
        <w:t>. Республика Белоруссия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21" w:rsidRPr="00E47059">
        <w:rPr>
          <w:rFonts w:ascii="Times New Roman" w:hAnsi="Times New Roman" w:cs="Times New Roman"/>
          <w:sz w:val="24"/>
          <w:szCs w:val="24"/>
        </w:rPr>
        <w:t>. Республика Болгария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2421" w:rsidRPr="00E47059">
        <w:rPr>
          <w:rFonts w:ascii="Times New Roman" w:hAnsi="Times New Roman" w:cs="Times New Roman"/>
          <w:sz w:val="24"/>
          <w:szCs w:val="24"/>
        </w:rPr>
        <w:t>. Республика Казахстан</w:t>
      </w:r>
    </w:p>
    <w:p w:rsidR="00A12421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21" w:rsidRPr="00E47059">
        <w:rPr>
          <w:rFonts w:ascii="Times New Roman" w:hAnsi="Times New Roman" w:cs="Times New Roman"/>
          <w:sz w:val="24"/>
          <w:szCs w:val="24"/>
        </w:rPr>
        <w:t>. Республика Польша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12421">
        <w:rPr>
          <w:rFonts w:ascii="Times New Roman" w:hAnsi="Times New Roman" w:cs="Times New Roman"/>
          <w:sz w:val="24"/>
          <w:szCs w:val="24"/>
        </w:rPr>
        <w:t>Республика Сербия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2421" w:rsidRPr="00E47059">
        <w:rPr>
          <w:rFonts w:ascii="Times New Roman" w:hAnsi="Times New Roman" w:cs="Times New Roman"/>
          <w:sz w:val="24"/>
          <w:szCs w:val="24"/>
        </w:rPr>
        <w:t>. Республика Хорватия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2421" w:rsidRPr="00E47059">
        <w:rPr>
          <w:rFonts w:ascii="Times New Roman" w:hAnsi="Times New Roman" w:cs="Times New Roman"/>
          <w:sz w:val="24"/>
          <w:szCs w:val="24"/>
        </w:rPr>
        <w:t>. Румыния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2421" w:rsidRPr="00E47059">
        <w:rPr>
          <w:rFonts w:ascii="Times New Roman" w:hAnsi="Times New Roman" w:cs="Times New Roman"/>
          <w:sz w:val="24"/>
          <w:szCs w:val="24"/>
        </w:rPr>
        <w:t>. Словацкая Республика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2421" w:rsidRPr="00E47059">
        <w:rPr>
          <w:rFonts w:ascii="Times New Roman" w:hAnsi="Times New Roman" w:cs="Times New Roman"/>
          <w:sz w:val="24"/>
          <w:szCs w:val="24"/>
        </w:rPr>
        <w:t>. Турецкая Республика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2421" w:rsidRPr="00E47059">
        <w:rPr>
          <w:rFonts w:ascii="Times New Roman" w:hAnsi="Times New Roman" w:cs="Times New Roman"/>
          <w:sz w:val="24"/>
          <w:szCs w:val="24"/>
        </w:rPr>
        <w:t>. Французская Республика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12421" w:rsidRPr="00E47059">
        <w:rPr>
          <w:rFonts w:ascii="Times New Roman" w:hAnsi="Times New Roman" w:cs="Times New Roman"/>
          <w:sz w:val="24"/>
          <w:szCs w:val="24"/>
        </w:rPr>
        <w:t>. Чешская Республика</w:t>
      </w:r>
    </w:p>
    <w:p w:rsidR="00A12421" w:rsidRPr="00E47059" w:rsidRDefault="00C83AB1" w:rsidP="00A1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12421" w:rsidRPr="00E47059">
        <w:rPr>
          <w:rFonts w:ascii="Times New Roman" w:hAnsi="Times New Roman" w:cs="Times New Roman"/>
          <w:sz w:val="24"/>
          <w:szCs w:val="24"/>
        </w:rPr>
        <w:t>. Страна производителя</w:t>
      </w:r>
    </w:p>
    <w:p w:rsidR="00A12421" w:rsidRDefault="00A12421" w:rsidP="00A124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869CA" w:rsidRPr="0010744A" w:rsidRDefault="00B248BF" w:rsidP="00A869C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Приложение № </w:t>
      </w:r>
      <w:r w:rsidR="00286F0E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2000" w:history="1">
        <w:r w:rsidR="00A869CA" w:rsidRPr="0010744A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="00A869CA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A869CA" w:rsidRPr="0010744A" w:rsidRDefault="00A869CA" w:rsidP="00A869CA">
      <w:pPr>
        <w:rPr>
          <w:rFonts w:ascii="Times New Roman" w:hAnsi="Times New Roman" w:cs="Times New Roman"/>
          <w:sz w:val="24"/>
          <w:szCs w:val="24"/>
        </w:rPr>
      </w:pPr>
    </w:p>
    <w:p w:rsidR="00A869CA" w:rsidRPr="0010744A" w:rsidRDefault="00C60FF3" w:rsidP="00A869C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0744A">
        <w:rPr>
          <w:rFonts w:ascii="Times New Roman" w:hAnsi="Times New Roman" w:cs="Times New Roman"/>
          <w:color w:val="auto"/>
          <w:sz w:val="24"/>
          <w:szCs w:val="24"/>
        </w:rPr>
        <w:t>Расчет</w:t>
      </w:r>
      <w:r w:rsidR="00A869CA" w:rsidRPr="0010744A">
        <w:rPr>
          <w:rFonts w:ascii="Times New Roman" w:hAnsi="Times New Roman" w:cs="Times New Roman"/>
          <w:color w:val="auto"/>
          <w:sz w:val="24"/>
          <w:szCs w:val="24"/>
        </w:rPr>
        <w:br/>
        <w:t>предельных отпускных цен на воспроизведенные</w:t>
      </w:r>
      <w:r w:rsidR="0071587B" w:rsidRPr="0010744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869CA" w:rsidRPr="001074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869CA" w:rsidRPr="0010744A">
        <w:rPr>
          <w:rFonts w:ascii="Times New Roman" w:hAnsi="Times New Roman" w:cs="Times New Roman"/>
          <w:color w:val="auto"/>
          <w:sz w:val="24"/>
          <w:szCs w:val="24"/>
        </w:rPr>
        <w:t>биоаналоговые</w:t>
      </w:r>
      <w:proofErr w:type="spellEnd"/>
      <w:r w:rsidR="00A869CA" w:rsidRPr="0010744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A869CA" w:rsidRPr="0010744A">
        <w:rPr>
          <w:rFonts w:ascii="Times New Roman" w:hAnsi="Times New Roman" w:cs="Times New Roman"/>
          <w:color w:val="auto"/>
          <w:sz w:val="24"/>
          <w:szCs w:val="24"/>
        </w:rPr>
        <w:t>биопо</w:t>
      </w:r>
      <w:r w:rsidR="00FD3C6B" w:rsidRPr="0010744A">
        <w:rPr>
          <w:rFonts w:ascii="Times New Roman" w:hAnsi="Times New Roman" w:cs="Times New Roman"/>
          <w:color w:val="auto"/>
          <w:sz w:val="24"/>
          <w:szCs w:val="24"/>
        </w:rPr>
        <w:t>добные</w:t>
      </w:r>
      <w:proofErr w:type="spellEnd"/>
      <w:r w:rsidR="00FD3C6B" w:rsidRPr="0010744A">
        <w:rPr>
          <w:rFonts w:ascii="Times New Roman" w:hAnsi="Times New Roman" w:cs="Times New Roman"/>
          <w:color w:val="auto"/>
          <w:sz w:val="24"/>
          <w:szCs w:val="24"/>
        </w:rPr>
        <w:t xml:space="preserve">) лекарственные препараты, </w:t>
      </w:r>
      <w:r w:rsidR="00A869CA" w:rsidRPr="0010744A">
        <w:rPr>
          <w:rFonts w:ascii="Times New Roman" w:hAnsi="Times New Roman" w:cs="Times New Roman"/>
          <w:color w:val="auto"/>
          <w:sz w:val="24"/>
          <w:szCs w:val="24"/>
        </w:rPr>
        <w:t>представляемых на государственную регистрацию и перерегистрацию</w:t>
      </w:r>
    </w:p>
    <w:p w:rsidR="001A016B" w:rsidRPr="0010744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074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0744A">
        <w:rPr>
          <w:rFonts w:ascii="Times New Roman" w:hAnsi="Times New Roman" w:cs="Times New Roman"/>
          <w:sz w:val="24"/>
          <w:szCs w:val="24"/>
        </w:rPr>
        <w:br/>
        <w:t>(наименование организации-заявителя)</w:t>
      </w:r>
    </w:p>
    <w:p w:rsidR="001A016B" w:rsidRPr="0010744A" w:rsidRDefault="001A016B" w:rsidP="0071587B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744A">
        <w:rPr>
          <w:rFonts w:ascii="Times New Roman" w:hAnsi="Times New Roman" w:cs="Times New Roman"/>
          <w:b/>
          <w:sz w:val="24"/>
          <w:szCs w:val="24"/>
        </w:rPr>
        <w:t>1.Сведения о лекарственном препарате:</w:t>
      </w:r>
    </w:p>
    <w:tbl>
      <w:tblPr>
        <w:tblStyle w:val="affff2"/>
        <w:tblW w:w="14283" w:type="dxa"/>
        <w:tblLook w:val="04A0"/>
      </w:tblPr>
      <w:tblGrid>
        <w:gridCol w:w="9322"/>
        <w:gridCol w:w="4961"/>
      </w:tblGrid>
      <w:tr w:rsidR="001A016B" w:rsidRPr="0010744A" w:rsidTr="00D35E44">
        <w:tc>
          <w:tcPr>
            <w:tcW w:w="9322" w:type="dxa"/>
          </w:tcPr>
          <w:p w:rsidR="001A016B" w:rsidRPr="0010744A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4961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10744A" w:rsidTr="00D35E44">
        <w:tc>
          <w:tcPr>
            <w:tcW w:w="9322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 xml:space="preserve">1.2 Международное непатентованное, или </w:t>
            </w:r>
            <w:proofErr w:type="spellStart"/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10744A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4961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10744A" w:rsidTr="00D35E44">
        <w:tc>
          <w:tcPr>
            <w:tcW w:w="9322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 xml:space="preserve">1.3 Торговое наименование </w:t>
            </w:r>
          </w:p>
        </w:tc>
        <w:tc>
          <w:tcPr>
            <w:tcW w:w="4961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10744A" w:rsidTr="00D35E44">
        <w:tc>
          <w:tcPr>
            <w:tcW w:w="9322" w:type="dxa"/>
          </w:tcPr>
          <w:p w:rsidR="001A016B" w:rsidRPr="0010744A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 xml:space="preserve">1.4 Лекарственная форма, дозировка или концентрация, объем, активность в единицах действия </w:t>
            </w:r>
          </w:p>
        </w:tc>
        <w:tc>
          <w:tcPr>
            <w:tcW w:w="4961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10744A" w:rsidTr="00D35E44">
        <w:tc>
          <w:tcPr>
            <w:tcW w:w="9322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 xml:space="preserve">1.5 Общее количество во вторичной (потребительской) упаковке </w:t>
            </w:r>
          </w:p>
        </w:tc>
        <w:tc>
          <w:tcPr>
            <w:tcW w:w="4961" w:type="dxa"/>
          </w:tcPr>
          <w:p w:rsidR="001A016B" w:rsidRPr="0010744A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016B" w:rsidRPr="0010744A" w:rsidRDefault="001A016B" w:rsidP="0071587B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744A">
        <w:rPr>
          <w:rFonts w:ascii="Times New Roman" w:hAnsi="Times New Roman" w:cs="Times New Roman"/>
          <w:b/>
          <w:sz w:val="24"/>
          <w:szCs w:val="24"/>
        </w:rPr>
        <w:t>2.</w:t>
      </w:r>
      <w:r w:rsidR="0071587B" w:rsidRPr="0010744A">
        <w:rPr>
          <w:rFonts w:ascii="Times New Roman" w:hAnsi="Times New Roman" w:cs="Times New Roman"/>
          <w:b/>
          <w:sz w:val="24"/>
          <w:szCs w:val="24"/>
        </w:rPr>
        <w:t xml:space="preserve"> Расчет цены: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6"/>
        <w:gridCol w:w="1503"/>
        <w:gridCol w:w="1485"/>
        <w:gridCol w:w="1619"/>
        <w:gridCol w:w="1484"/>
        <w:gridCol w:w="1214"/>
        <w:gridCol w:w="1678"/>
        <w:gridCol w:w="1134"/>
        <w:gridCol w:w="1134"/>
        <w:gridCol w:w="1134"/>
        <w:gridCol w:w="1843"/>
      </w:tblGrid>
      <w:tr w:rsidR="0026372F" w:rsidRPr="0010744A" w:rsidTr="00043AE5">
        <w:trPr>
          <w:trHeight w:val="1412"/>
        </w:trPr>
        <w:tc>
          <w:tcPr>
            <w:tcW w:w="6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72F" w:rsidRPr="0010744A" w:rsidRDefault="0026372F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72F" w:rsidRPr="0010744A" w:rsidRDefault="0026372F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6372F" w:rsidRPr="0010744A" w:rsidRDefault="0026372F" w:rsidP="002376D0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Зарегистрированная предельная отпускная цена на </w:t>
            </w:r>
            <w:proofErr w:type="spellStart"/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референтный</w:t>
            </w:r>
            <w:proofErr w:type="spellEnd"/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лекарственный препарат </w:t>
            </w:r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>Цреф</w:t>
            </w:r>
            <w:proofErr w:type="spellEnd"/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лекарственный препарат </w:t>
            </w:r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>с максимальной зарегистрированной предельной отпускной ценой (</w:t>
            </w:r>
            <w:proofErr w:type="spellStart"/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>Цм</w:t>
            </w:r>
            <w:proofErr w:type="spellEnd"/>
            <w:r w:rsidR="005254C8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(определяется в соответствии с разделом </w:t>
            </w:r>
            <w:r w:rsidRPr="00107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методики)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A81" w:rsidRPr="0010744A" w:rsidRDefault="00881A81" w:rsidP="00881A8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Коэффициент пересчета дозировки,</w:t>
            </w:r>
          </w:p>
          <w:p w:rsidR="0026372F" w:rsidRPr="0010744A" w:rsidRDefault="0026372F" w:rsidP="00881A8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Кд*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1A81" w:rsidRPr="0010744A" w:rsidRDefault="00881A81" w:rsidP="00881A8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Коэффициент пересчета фасовки,</w:t>
            </w:r>
          </w:p>
          <w:p w:rsidR="0026372F" w:rsidRPr="0010744A" w:rsidRDefault="00595A80" w:rsidP="00881A81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372F" w:rsidRPr="0010744A" w:rsidRDefault="00881A81" w:rsidP="00881A8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Понижающий коэффициент пересчета,</w:t>
            </w:r>
            <w:r w:rsidR="00043AE5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5A80" w:rsidRPr="0010744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="00595A80" w:rsidRPr="001074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372F" w:rsidRPr="0010744A" w:rsidRDefault="005254C8" w:rsidP="0068338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Расчётная</w:t>
            </w:r>
            <w:r w:rsidR="0026372F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</w:t>
            </w: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ая отпускная</w:t>
            </w:r>
            <w:r w:rsidR="0026372F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 цен</w:t>
            </w: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372F"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 на воспроизведенный и биоаналоговый (биоподобный) ЛП, рублей (без НДС)</w:t>
            </w:r>
          </w:p>
          <w:p w:rsidR="0026372F" w:rsidRPr="0010744A" w:rsidRDefault="0026372F" w:rsidP="0048466B">
            <w:pPr>
              <w:pStyle w:val="aff9"/>
              <w:jc w:val="center"/>
            </w:pPr>
            <w:proofErr w:type="spellStart"/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r w:rsidR="004E7192" w:rsidRPr="001074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26372F" w:rsidRPr="0010744A" w:rsidTr="00043AE5">
        <w:trPr>
          <w:trHeight w:val="2201"/>
        </w:trPr>
        <w:tc>
          <w:tcPr>
            <w:tcW w:w="656" w:type="dxa"/>
            <w:vMerge/>
            <w:tcBorders>
              <w:right w:val="single" w:sz="4" w:space="0" w:color="auto"/>
            </w:tcBorders>
          </w:tcPr>
          <w:p w:rsidR="0026372F" w:rsidRPr="0010744A" w:rsidRDefault="0026372F" w:rsidP="00654447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26372F" w:rsidRPr="0010744A" w:rsidRDefault="0026372F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72F" w:rsidRPr="0010744A" w:rsidRDefault="001C69BA" w:rsidP="00A072D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72F" w:rsidRPr="0010744A" w:rsidRDefault="0026372F" w:rsidP="00D06C6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Наименование лекарственного препарата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26372F" w:rsidRPr="0010744A" w:rsidRDefault="0026372F" w:rsidP="00D06C6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Лекарственная форма, дозировка или концентрация, объем, активность в единицах действия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26372F" w:rsidRPr="0010744A" w:rsidRDefault="0026372F" w:rsidP="00D06C6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Количество в потребительской упаковке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72F" w:rsidRPr="0010744A" w:rsidRDefault="0026372F" w:rsidP="0026372F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Зарегистрированная предельная отпускная цена, рублей (без НДС) </w:t>
            </w:r>
            <w:r w:rsidR="0010744A" w:rsidRPr="001074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6372F" w:rsidRPr="0010744A" w:rsidRDefault="0026372F" w:rsidP="0010744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Цреф</w:t>
            </w:r>
            <w:proofErr w:type="spellEnd"/>
            <w:r w:rsidR="00A072D7" w:rsidRPr="001074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072D7" w:rsidRPr="001074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A072D7" w:rsidRPr="001074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2F" w:rsidRPr="0010744A" w:rsidRDefault="0026372F" w:rsidP="00D06C61">
            <w:pPr>
              <w:pStyle w:val="af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372F" w:rsidRPr="0010744A" w:rsidRDefault="0026372F" w:rsidP="00D06C61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72F" w:rsidRPr="0010744A" w:rsidRDefault="0026372F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6372F" w:rsidRPr="0010744A" w:rsidRDefault="0026372F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9CA" w:rsidRPr="0010744A" w:rsidTr="00043AE5">
        <w:trPr>
          <w:trHeight w:val="27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68338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68338A" w:rsidP="0068338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8338A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38A" w:rsidRPr="0010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69CA" w:rsidRPr="0010744A" w:rsidTr="00043AE5">
        <w:trPr>
          <w:trHeight w:val="27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2376D0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286F0E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AE5" w:rsidRPr="0010744A" w:rsidTr="00043AE5">
        <w:trPr>
          <w:trHeight w:val="27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286F0E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AE5" w:rsidRPr="0010744A" w:rsidTr="00043AE5">
        <w:trPr>
          <w:trHeight w:val="27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286F0E">
            <w:pPr>
              <w:pStyle w:val="af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AE5" w:rsidRPr="0010744A" w:rsidRDefault="00043AE5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C8" w:rsidRPr="0010744A" w:rsidTr="00043AE5">
        <w:trPr>
          <w:trHeight w:val="272"/>
        </w:trPr>
        <w:tc>
          <w:tcPr>
            <w:tcW w:w="130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8" w:rsidRPr="0010744A" w:rsidRDefault="00EF35FD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44A">
              <w:rPr>
                <w:rFonts w:ascii="Times New Roman" w:hAnsi="Times New Roman" w:cs="Times New Roman"/>
                <w:sz w:val="20"/>
                <w:szCs w:val="20"/>
              </w:rPr>
              <w:t>Расчётная предельная отпускная цена на воспроизведенный и биоаналоговый (биоподобный) ЛП, рублей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C8" w:rsidRPr="001332E7" w:rsidRDefault="005254C8" w:rsidP="00654447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9CA" w:rsidRPr="0010744A" w:rsidRDefault="00A869CA" w:rsidP="00A869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8"/>
        <w:gridCol w:w="2019"/>
        <w:gridCol w:w="3141"/>
        <w:gridCol w:w="4979"/>
      </w:tblGrid>
      <w:tr w:rsidR="00A869CA" w:rsidRPr="0010744A" w:rsidTr="0065444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869CA" w:rsidRPr="0010744A" w:rsidRDefault="00A869CA" w:rsidP="00654447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A869CA" w:rsidRPr="0010744A" w:rsidTr="0065444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869CA" w:rsidRPr="0010744A" w:rsidRDefault="00A869CA" w:rsidP="00654447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CA" w:rsidRPr="0010744A" w:rsidTr="0065444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869CA" w:rsidRPr="0010744A" w:rsidRDefault="00A869CA" w:rsidP="00654447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869CA" w:rsidRPr="0010744A" w:rsidRDefault="00A869CA" w:rsidP="00654447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A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A869CA" w:rsidRPr="0010744A" w:rsidRDefault="00A869CA" w:rsidP="00A869CA">
      <w:pPr>
        <w:rPr>
          <w:rFonts w:ascii="Times New Roman" w:hAnsi="Times New Roman" w:cs="Times New Roman"/>
          <w:sz w:val="24"/>
          <w:szCs w:val="24"/>
        </w:rPr>
      </w:pPr>
    </w:p>
    <w:p w:rsidR="00595A80" w:rsidRPr="0010744A" w:rsidRDefault="00A869CA" w:rsidP="00595A80">
      <w:pPr>
        <w:ind w:firstLine="0"/>
        <w:jc w:val="lef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10744A">
        <w:rPr>
          <w:rFonts w:ascii="Times New Roman" w:hAnsi="Times New Roman" w:cs="Times New Roman"/>
          <w:sz w:val="24"/>
          <w:szCs w:val="24"/>
        </w:rPr>
        <w:t xml:space="preserve">* </w:t>
      </w:r>
      <w:r w:rsidR="005254C8" w:rsidRPr="0010744A">
        <w:rPr>
          <w:rFonts w:ascii="Times New Roman" w:hAnsi="Times New Roman" w:cs="Times New Roman"/>
          <w:sz w:val="24"/>
          <w:szCs w:val="24"/>
        </w:rPr>
        <w:t xml:space="preserve">цены на лекарственные препараты </w:t>
      </w:r>
      <w:proofErr w:type="spellStart"/>
      <w:r w:rsidR="005254C8" w:rsidRPr="0010744A">
        <w:rPr>
          <w:rFonts w:ascii="Times New Roman" w:hAnsi="Times New Roman" w:cs="Times New Roman"/>
          <w:sz w:val="24"/>
          <w:szCs w:val="24"/>
        </w:rPr>
        <w:t>Цреф</w:t>
      </w:r>
      <w:proofErr w:type="spellEnd"/>
      <w:r w:rsidR="005254C8" w:rsidRPr="001074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54C8" w:rsidRPr="0010744A">
        <w:rPr>
          <w:rFonts w:ascii="Times New Roman" w:hAnsi="Times New Roman" w:cs="Times New Roman"/>
          <w:sz w:val="24"/>
          <w:szCs w:val="24"/>
        </w:rPr>
        <w:t>Цм</w:t>
      </w:r>
      <w:proofErr w:type="spellEnd"/>
      <w:r w:rsidR="005254C8" w:rsidRPr="0010744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5254C8" w:rsidRPr="0010744A">
        <w:rPr>
          <w:rFonts w:ascii="Times New Roman" w:hAnsi="Times New Roman" w:cs="Times New Roman"/>
          <w:sz w:val="24"/>
          <w:szCs w:val="24"/>
        </w:rPr>
        <w:t>коэффиценты</w:t>
      </w:r>
      <w:proofErr w:type="spellEnd"/>
      <w:r w:rsidR="005254C8" w:rsidRPr="0010744A">
        <w:rPr>
          <w:rFonts w:ascii="Times New Roman" w:hAnsi="Times New Roman" w:cs="Times New Roman"/>
          <w:sz w:val="24"/>
          <w:szCs w:val="24"/>
        </w:rPr>
        <w:t xml:space="preserve"> </w:t>
      </w:r>
      <w:r w:rsidRPr="0010744A">
        <w:rPr>
          <w:rFonts w:ascii="Times New Roman" w:hAnsi="Times New Roman" w:cs="Times New Roman"/>
          <w:sz w:val="24"/>
          <w:szCs w:val="24"/>
        </w:rPr>
        <w:t>пересчета Кд</w:t>
      </w:r>
      <w:r w:rsidR="005254C8" w:rsidRPr="00107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4C8" w:rsidRPr="0010744A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="005254C8" w:rsidRPr="001074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54C8" w:rsidRPr="0010744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254C8" w:rsidRPr="0010744A">
        <w:rPr>
          <w:rFonts w:ascii="Times New Roman" w:hAnsi="Times New Roman" w:cs="Times New Roman"/>
          <w:sz w:val="24"/>
          <w:szCs w:val="24"/>
        </w:rPr>
        <w:t xml:space="preserve"> определяются в </w:t>
      </w:r>
      <w:r w:rsidR="00881A81" w:rsidRPr="0010744A">
        <w:rPr>
          <w:rFonts w:ascii="Times New Roman" w:hAnsi="Times New Roman" w:cs="Times New Roman"/>
          <w:sz w:val="24"/>
          <w:szCs w:val="24"/>
        </w:rPr>
        <w:t>соответствии</w:t>
      </w:r>
      <w:r w:rsidR="005254C8" w:rsidRPr="0010744A">
        <w:rPr>
          <w:rFonts w:ascii="Times New Roman" w:hAnsi="Times New Roman" w:cs="Times New Roman"/>
          <w:sz w:val="24"/>
          <w:szCs w:val="24"/>
        </w:rPr>
        <w:t xml:space="preserve"> с разделом </w:t>
      </w:r>
      <w:r w:rsidR="00595A80" w:rsidRPr="0010744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71983" w:rsidRPr="001074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5A80" w:rsidRPr="0010744A">
        <w:rPr>
          <w:rFonts w:ascii="Times New Roman" w:hAnsi="Times New Roman" w:cs="Times New Roman"/>
          <w:sz w:val="24"/>
          <w:szCs w:val="24"/>
        </w:rPr>
        <w:t xml:space="preserve"> </w:t>
      </w:r>
      <w:r w:rsidRPr="0010744A">
        <w:rPr>
          <w:rFonts w:ascii="Times New Roman" w:hAnsi="Times New Roman" w:cs="Times New Roman"/>
          <w:sz w:val="24"/>
          <w:szCs w:val="24"/>
        </w:rPr>
        <w:t>настоящей методики</w:t>
      </w:r>
      <w:r w:rsidR="00595A80"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7365F" w:rsidRPr="0010744A" w:rsidRDefault="007B5CA8" w:rsidP="00D06C61">
      <w:pPr>
        <w:ind w:firstLine="698"/>
        <w:jc w:val="lef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10744A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 w:type="page"/>
      </w:r>
      <w:bookmarkEnd w:id="0"/>
    </w:p>
    <w:p w:rsidR="009C3B9F" w:rsidRDefault="0097365F" w:rsidP="009C3B9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№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26372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 xml:space="preserve">к </w:t>
      </w:r>
      <w:hyperlink w:anchor="sub_2000" w:history="1">
        <w:r w:rsidR="009C3B9F" w:rsidRPr="0097365F">
          <w:rPr>
            <w:rStyle w:val="a4"/>
            <w:rFonts w:ascii="Times New Roman" w:hAnsi="Times New Roman"/>
            <w:color w:val="auto"/>
            <w:sz w:val="24"/>
            <w:szCs w:val="24"/>
          </w:rPr>
          <w:t>методике</w:t>
        </w:r>
      </w:hyperlink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расчета устанавливаемых производителями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лекарственных препаратов предельных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отпускных цен на лекарственные препараты,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включенные в перечень жизненно необходимых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и важнейших лекарственных препаратов, при их</w:t>
      </w:r>
      <w:r w:rsidR="009C3B9F" w:rsidRPr="0097365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государственной регистрации и перерегистрации</w:t>
      </w:r>
    </w:p>
    <w:p w:rsidR="009C3B9F" w:rsidRDefault="009C3B9F" w:rsidP="009C3B9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9C3B9F" w:rsidRPr="00E47059" w:rsidRDefault="009C3B9F" w:rsidP="009C3B9F">
      <w:pPr>
        <w:rPr>
          <w:rFonts w:ascii="Times New Roman" w:hAnsi="Times New Roman" w:cs="Times New Roman"/>
          <w:sz w:val="24"/>
          <w:szCs w:val="24"/>
        </w:rPr>
      </w:pPr>
    </w:p>
    <w:p w:rsidR="009C3B9F" w:rsidRDefault="00DE1415" w:rsidP="009C3B9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05FC4">
        <w:rPr>
          <w:rFonts w:ascii="Times New Roman" w:hAnsi="Times New Roman" w:cs="Times New Roman"/>
          <w:color w:val="auto"/>
          <w:sz w:val="24"/>
          <w:szCs w:val="24"/>
        </w:rPr>
        <w:t>Обоснование расчета</w:t>
      </w:r>
      <w:r w:rsidR="009C3B9F" w:rsidRPr="00505FC4">
        <w:rPr>
          <w:rFonts w:ascii="Times New Roman" w:hAnsi="Times New Roman" w:cs="Times New Roman"/>
          <w:color w:val="auto"/>
          <w:sz w:val="24"/>
          <w:szCs w:val="24"/>
        </w:rPr>
        <w:br/>
        <w:t>предельных отпускных цен на лекарственные препараты производства государств - членов Евразийского экономического союза, представляемых на государственную перерегистрацию</w:t>
      </w:r>
    </w:p>
    <w:p w:rsidR="001A016B" w:rsidRPr="00EC783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1A016B" w:rsidRPr="00EC783A" w:rsidRDefault="001A016B" w:rsidP="001B2CF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567" w:type="dxa"/>
        <w:tblLook w:val="04A0"/>
      </w:tblPr>
      <w:tblGrid>
        <w:gridCol w:w="9322"/>
        <w:gridCol w:w="5245"/>
      </w:tblGrid>
      <w:tr w:rsidR="001A016B" w:rsidRPr="00C72AF1" w:rsidTr="00C55853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524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524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524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9322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932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524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016B" w:rsidRPr="001B2CF8" w:rsidRDefault="001A016B" w:rsidP="001B2CF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2CF8">
        <w:rPr>
          <w:rFonts w:ascii="Times New Roman" w:hAnsi="Times New Roman" w:cs="Times New Roman"/>
          <w:b/>
          <w:sz w:val="24"/>
          <w:szCs w:val="24"/>
        </w:rPr>
        <w:t>2.</w:t>
      </w:r>
      <w:r w:rsidR="001B2CF8" w:rsidRPr="001B2CF8">
        <w:rPr>
          <w:rFonts w:ascii="Times New Roman" w:hAnsi="Times New Roman" w:cs="Times New Roman"/>
          <w:b/>
          <w:sz w:val="24"/>
          <w:szCs w:val="24"/>
        </w:rPr>
        <w:t xml:space="preserve"> Расчет цены: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700"/>
        <w:gridCol w:w="700"/>
        <w:gridCol w:w="862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992"/>
        <w:gridCol w:w="1134"/>
        <w:gridCol w:w="992"/>
        <w:gridCol w:w="709"/>
        <w:gridCol w:w="851"/>
      </w:tblGrid>
      <w:tr w:rsidR="00595A80" w:rsidRPr="00E47059" w:rsidTr="00A00B3A">
        <w:trPr>
          <w:trHeight w:val="956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E47059" w:rsidRDefault="00595A80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E47059" w:rsidRDefault="00595A80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Прямые расходы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E47059" w:rsidRDefault="00595A80" w:rsidP="00A00B3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  <w:hyperlink w:anchor="sub_2555" w:history="1">
              <w:r w:rsidR="00A00B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0" w:rsidRPr="00A00B3A" w:rsidRDefault="00595A80" w:rsidP="00595A8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77326F">
              <w:rPr>
                <w:rFonts w:ascii="Times New Roman" w:hAnsi="Times New Roman" w:cs="Times New Roman"/>
                <w:sz w:val="24"/>
                <w:szCs w:val="24"/>
              </w:rPr>
              <w:t>Прогнозный уровень инфляции</w:t>
            </w:r>
            <w:r w:rsidR="0045179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A00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5A80" w:rsidRPr="00451798" w:rsidRDefault="00A00B3A" w:rsidP="00A00B3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0B3A">
              <w:rPr>
                <w:rFonts w:ascii="Times New Roman" w:hAnsi="Times New Roman" w:cs="Times New Roman"/>
                <w:sz w:val="24"/>
                <w:szCs w:val="24"/>
              </w:rPr>
              <w:t>Фактический уровень инфляции с учетом п</w:t>
            </w:r>
            <w:r w:rsidR="00595A80" w:rsidRPr="00A00B3A">
              <w:rPr>
                <w:rFonts w:ascii="Times New Roman" w:hAnsi="Times New Roman" w:cs="Times New Roman"/>
                <w:sz w:val="24"/>
                <w:szCs w:val="24"/>
              </w:rPr>
              <w:t>рогнозн</w:t>
            </w:r>
            <w:r w:rsidRPr="00A00B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51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5179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5A80" w:rsidRPr="00E47059" w:rsidRDefault="00876E26" w:rsidP="00876E26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A80">
              <w:rPr>
                <w:rFonts w:ascii="Times New Roman" w:hAnsi="Times New Roman" w:cs="Times New Roman"/>
                <w:sz w:val="24"/>
                <w:szCs w:val="24"/>
              </w:rPr>
              <w:t>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95A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A80" w:rsidRPr="00E47059">
              <w:rPr>
                <w:rFonts w:ascii="Times New Roman" w:hAnsi="Times New Roman" w:cs="Times New Roman"/>
                <w:sz w:val="24"/>
                <w:szCs w:val="24"/>
              </w:rPr>
              <w:t>тпускн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95A80"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A80"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потребительскую упаковку</w:t>
            </w:r>
            <w:r w:rsidR="00595A80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="00595A80"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EA3058" w:rsidRPr="00E47059" w:rsidTr="00A00B3A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электроэнергия, теплоснабжение, водоснабжение и топливо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средств, используемых для производства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A3058" w:rsidRPr="00E47059" w:rsidRDefault="00EA3058" w:rsidP="00426F45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3A" w:rsidRPr="00E47059" w:rsidTr="00A00B3A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426F45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876E26" w:rsidP="0073632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595A80" w:rsidRDefault="00876E26" w:rsidP="00C3170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326F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</w:tr>
      <w:tr w:rsidR="00A00B3A" w:rsidRPr="00E47059" w:rsidTr="00A00B3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EA305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EA305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EA305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0B3A" w:rsidRPr="00E47059" w:rsidTr="00A00B3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3A" w:rsidRPr="00E47059" w:rsidTr="00A00B3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58" w:rsidRPr="00E47059" w:rsidRDefault="00EA3058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9F" w:rsidRPr="00E47059" w:rsidRDefault="009C3B9F" w:rsidP="009C3B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8"/>
        <w:gridCol w:w="2019"/>
        <w:gridCol w:w="3141"/>
        <w:gridCol w:w="4979"/>
      </w:tblGrid>
      <w:tr w:rsidR="009C3B9F" w:rsidRPr="00E47059" w:rsidTr="001651E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C3B9F" w:rsidRPr="00E47059" w:rsidRDefault="009C3B9F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9C3B9F" w:rsidRPr="00E47059" w:rsidTr="001651E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C3B9F" w:rsidRPr="00E47059" w:rsidRDefault="009C3B9F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9F" w:rsidRPr="00E47059" w:rsidTr="001651E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C3B9F" w:rsidRPr="00E47059" w:rsidRDefault="009C3B9F" w:rsidP="001651E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C3B9F" w:rsidRPr="00E47059" w:rsidRDefault="009C3B9F" w:rsidP="001651E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9C3B9F" w:rsidRPr="00E47059" w:rsidRDefault="009C3B9F" w:rsidP="009C3B9F">
      <w:pPr>
        <w:rPr>
          <w:rFonts w:ascii="Times New Roman" w:hAnsi="Times New Roman" w:cs="Times New Roman"/>
          <w:sz w:val="24"/>
          <w:szCs w:val="24"/>
        </w:rPr>
      </w:pPr>
    </w:p>
    <w:p w:rsidR="009C3B9F" w:rsidRPr="00E47059" w:rsidRDefault="009C3B9F" w:rsidP="009C3B9F">
      <w:pPr>
        <w:rPr>
          <w:rFonts w:ascii="Times New Roman" w:hAnsi="Times New Roman" w:cs="Times New Roman"/>
          <w:sz w:val="24"/>
          <w:szCs w:val="24"/>
        </w:rPr>
      </w:pPr>
      <w:r w:rsidRPr="00E470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3B9F" w:rsidRDefault="00A00B3A" w:rsidP="009C3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1 -</w:t>
      </w:r>
      <w:r w:rsidR="009C3B9F" w:rsidRPr="00E47059">
        <w:rPr>
          <w:rFonts w:ascii="Times New Roman" w:hAnsi="Times New Roman" w:cs="Times New Roman"/>
          <w:sz w:val="24"/>
          <w:szCs w:val="24"/>
        </w:rPr>
        <w:t> Накладные расходы</w:t>
      </w:r>
      <w:r w:rsidR="00C55853" w:rsidRPr="00FD3C6B">
        <w:rPr>
          <w:rFonts w:ascii="Times New Roman" w:hAnsi="Times New Roman" w:cs="Times New Roman"/>
          <w:sz w:val="24"/>
          <w:szCs w:val="24"/>
        </w:rPr>
        <w:t xml:space="preserve">, </w:t>
      </w:r>
      <w:r w:rsidR="00FD3C6B" w:rsidRPr="00FD3C6B">
        <w:rPr>
          <w:rFonts w:ascii="Times New Roman" w:hAnsi="Times New Roman" w:cs="Times New Roman"/>
          <w:sz w:val="24"/>
          <w:szCs w:val="24"/>
        </w:rPr>
        <w:t>заполняются</w:t>
      </w:r>
      <w:r w:rsidR="00FD3C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3C6B" w:rsidRPr="00FD3C6B">
        <w:rPr>
          <w:rFonts w:ascii="Times New Roman" w:hAnsi="Times New Roman" w:cs="Times New Roman"/>
          <w:sz w:val="24"/>
          <w:szCs w:val="24"/>
        </w:rPr>
        <w:t>при перерегистрации</w:t>
      </w:r>
      <w:r w:rsidR="00C55853" w:rsidRPr="00FD3C6B">
        <w:rPr>
          <w:rFonts w:ascii="Times New Roman" w:hAnsi="Times New Roman" w:cs="Times New Roman"/>
          <w:sz w:val="24"/>
          <w:szCs w:val="24"/>
        </w:rPr>
        <w:t xml:space="preserve"> в случаях предусмотренны</w:t>
      </w:r>
      <w:r w:rsidR="00FD3C6B" w:rsidRPr="00FD3C6B">
        <w:rPr>
          <w:rFonts w:ascii="Times New Roman" w:hAnsi="Times New Roman" w:cs="Times New Roman"/>
          <w:sz w:val="24"/>
          <w:szCs w:val="24"/>
        </w:rPr>
        <w:t>х подпунктами</w:t>
      </w:r>
      <w:r w:rsidR="00C55853" w:rsidRPr="00FD3C6B">
        <w:rPr>
          <w:rFonts w:ascii="Times New Roman" w:hAnsi="Times New Roman" w:cs="Times New Roman"/>
          <w:sz w:val="24"/>
          <w:szCs w:val="24"/>
        </w:rPr>
        <w:t xml:space="preserve"> </w:t>
      </w:r>
      <w:r w:rsidR="00FD3C6B" w:rsidRPr="00FD3C6B">
        <w:rPr>
          <w:rFonts w:ascii="Times New Roman" w:hAnsi="Times New Roman" w:cs="Times New Roman"/>
          <w:sz w:val="24"/>
          <w:szCs w:val="24"/>
        </w:rPr>
        <w:t>"</w:t>
      </w:r>
      <w:r w:rsidR="00C55853" w:rsidRPr="00FD3C6B">
        <w:rPr>
          <w:rFonts w:ascii="Times New Roman" w:hAnsi="Times New Roman" w:cs="Times New Roman"/>
          <w:sz w:val="24"/>
          <w:szCs w:val="24"/>
        </w:rPr>
        <w:t>а</w:t>
      </w:r>
      <w:r w:rsidR="00FD3C6B" w:rsidRPr="00FD3C6B">
        <w:rPr>
          <w:rFonts w:ascii="Times New Roman" w:hAnsi="Times New Roman" w:cs="Times New Roman"/>
          <w:sz w:val="24"/>
          <w:szCs w:val="24"/>
        </w:rPr>
        <w:t>"</w:t>
      </w:r>
      <w:r w:rsidR="00C55853" w:rsidRPr="00FD3C6B">
        <w:rPr>
          <w:rFonts w:ascii="Times New Roman" w:hAnsi="Times New Roman" w:cs="Times New Roman"/>
          <w:sz w:val="24"/>
          <w:szCs w:val="24"/>
        </w:rPr>
        <w:t xml:space="preserve"> и </w:t>
      </w:r>
      <w:r w:rsidR="00FD3C6B" w:rsidRPr="00FD3C6B">
        <w:rPr>
          <w:rFonts w:ascii="Times New Roman" w:hAnsi="Times New Roman" w:cs="Times New Roman"/>
          <w:sz w:val="24"/>
          <w:szCs w:val="24"/>
        </w:rPr>
        <w:t>"</w:t>
      </w:r>
      <w:r w:rsidR="00C55853" w:rsidRPr="00FD3C6B">
        <w:rPr>
          <w:rFonts w:ascii="Times New Roman" w:hAnsi="Times New Roman" w:cs="Times New Roman"/>
          <w:sz w:val="24"/>
          <w:szCs w:val="24"/>
        </w:rPr>
        <w:t>в</w:t>
      </w:r>
      <w:r w:rsidR="00FD3C6B" w:rsidRPr="00FD3C6B">
        <w:rPr>
          <w:rFonts w:ascii="Times New Roman" w:hAnsi="Times New Roman" w:cs="Times New Roman"/>
          <w:sz w:val="24"/>
          <w:szCs w:val="24"/>
        </w:rPr>
        <w:t>"</w:t>
      </w:r>
      <w:r w:rsidR="00C55853" w:rsidRPr="00FD3C6B">
        <w:rPr>
          <w:rFonts w:ascii="Times New Roman" w:hAnsi="Times New Roman" w:cs="Times New Roman"/>
          <w:sz w:val="24"/>
          <w:szCs w:val="24"/>
        </w:rPr>
        <w:t xml:space="preserve"> пункта 31 правил</w:t>
      </w:r>
      <w:r w:rsidRPr="00FD3C6B">
        <w:rPr>
          <w:rFonts w:ascii="Times New Roman" w:hAnsi="Times New Roman" w:cs="Times New Roman"/>
          <w:sz w:val="24"/>
          <w:szCs w:val="24"/>
        </w:rPr>
        <w:t>.</w:t>
      </w:r>
    </w:p>
    <w:p w:rsidR="00A00B3A" w:rsidRDefault="00A00B3A" w:rsidP="009C3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0B3A">
        <w:rPr>
          <w:rFonts w:ascii="Times New Roman" w:hAnsi="Times New Roman" w:cs="Times New Roman"/>
          <w:sz w:val="24"/>
          <w:szCs w:val="24"/>
        </w:rPr>
        <w:t>рогнозируемый уровень инфляции текущего года, установленный федеральным законом о федеральном бюджете на соответствующий финансовый год и плановый период (процентов)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0B3A" w:rsidRDefault="00A00B3A" w:rsidP="009C3B9F">
      <w:pPr>
        <w:rPr>
          <w:rFonts w:ascii="Times New Roman" w:hAnsi="Times New Roman" w:cs="Times New Roman"/>
          <w:sz w:val="24"/>
          <w:szCs w:val="24"/>
        </w:rPr>
      </w:pPr>
      <w:r w:rsidRPr="00A00B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0B3A">
        <w:rPr>
          <w:rFonts w:ascii="Times New Roman" w:hAnsi="Times New Roman" w:cs="Times New Roman"/>
          <w:sz w:val="24"/>
          <w:szCs w:val="24"/>
        </w:rPr>
        <w:t>Уровень фактической инфляции предшествующего календарного года с учетом прогнозируемого уровня инфляции текущего года, установленного федеральным законом о федеральном бюджете на соответствующий финансовый год и плановый период (процентов) (И)</w:t>
      </w:r>
      <w:r>
        <w:rPr>
          <w:rFonts w:ascii="Times New Roman" w:hAnsi="Times New Roman" w:cs="Times New Roman"/>
          <w:sz w:val="24"/>
          <w:szCs w:val="24"/>
        </w:rPr>
        <w:t>, рассчитывается в соответствии с пунктом 40 Методики</w:t>
      </w:r>
      <w:r w:rsidR="00FD3C6B">
        <w:rPr>
          <w:rFonts w:ascii="Times New Roman" w:hAnsi="Times New Roman" w:cs="Times New Roman"/>
          <w:sz w:val="24"/>
          <w:szCs w:val="24"/>
        </w:rPr>
        <w:t xml:space="preserve"> при перерегистрации в соответствии с</w:t>
      </w:r>
      <w:r w:rsidR="00FD3C6B" w:rsidRPr="00FD3C6B">
        <w:rPr>
          <w:sz w:val="28"/>
          <w:szCs w:val="28"/>
        </w:rPr>
        <w:t xml:space="preserve"> </w:t>
      </w:r>
      <w:r w:rsidR="00FD3C6B" w:rsidRPr="00FD3C6B">
        <w:rPr>
          <w:rFonts w:ascii="Times New Roman" w:hAnsi="Times New Roman" w:cs="Times New Roman"/>
          <w:sz w:val="24"/>
          <w:szCs w:val="24"/>
        </w:rPr>
        <w:t>подпунктами «а» и «б» пункта 31 Правил</w:t>
      </w:r>
      <w:r w:rsidR="00FD3C6B">
        <w:rPr>
          <w:rFonts w:ascii="Times New Roman" w:hAnsi="Times New Roman" w:cs="Times New Roman"/>
          <w:sz w:val="24"/>
          <w:szCs w:val="24"/>
        </w:rPr>
        <w:t>.</w:t>
      </w:r>
    </w:p>
    <w:p w:rsidR="00A00B3A" w:rsidRPr="00E47059" w:rsidRDefault="00A00B3A" w:rsidP="009C3B9F">
      <w:pPr>
        <w:rPr>
          <w:rFonts w:ascii="Times New Roman" w:hAnsi="Times New Roman" w:cs="Times New Roman"/>
          <w:sz w:val="24"/>
          <w:szCs w:val="24"/>
        </w:rPr>
      </w:pPr>
    </w:p>
    <w:p w:rsidR="00C3170D" w:rsidRDefault="00C3170D" w:rsidP="009C3B9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170D" w:rsidRDefault="00A869CA" w:rsidP="009C3B9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FC4" w:rsidRDefault="00505FC4" w:rsidP="00505FC4">
      <w:pPr>
        <w:ind w:firstLine="698"/>
        <w:jc w:val="right"/>
        <w:rPr>
          <w:rStyle w:val="a3"/>
          <w:bCs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Приложение № </w:t>
      </w:r>
      <w:r w:rsidR="00500A0A">
        <w:rPr>
          <w:rStyle w:val="a3"/>
          <w:rFonts w:ascii="Times New Roman" w:hAnsi="Times New Roman"/>
          <w:sz w:val="24"/>
          <w:szCs w:val="24"/>
        </w:rPr>
        <w:t>1</w:t>
      </w:r>
      <w:r w:rsidR="006973F9">
        <w:rPr>
          <w:rStyle w:val="a3"/>
          <w:rFonts w:ascii="Times New Roman" w:hAnsi="Times New Roman"/>
          <w:sz w:val="24"/>
          <w:szCs w:val="24"/>
        </w:rPr>
        <w:t>0</w:t>
      </w:r>
      <w:r w:rsidR="00500A0A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br/>
        <w:t xml:space="preserve">к </w:t>
      </w:r>
      <w:hyperlink r:id="rId11" w:anchor="sub_2000" w:history="1">
        <w:r w:rsidRPr="00451798">
          <w:rPr>
            <w:rStyle w:val="a3"/>
            <w:rFonts w:ascii="Times New Roman" w:hAnsi="Times New Roman"/>
          </w:rPr>
          <w:t>методике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расчета устанавливаемых производителями</w:t>
      </w:r>
      <w:r>
        <w:rPr>
          <w:rStyle w:val="a3"/>
          <w:rFonts w:ascii="Times New Roman" w:hAnsi="Times New Roman"/>
          <w:sz w:val="24"/>
          <w:szCs w:val="24"/>
        </w:rPr>
        <w:br/>
        <w:t>лекарственных препаратов предельных</w:t>
      </w:r>
      <w:r>
        <w:rPr>
          <w:rStyle w:val="a3"/>
          <w:rFonts w:ascii="Times New Roman" w:hAnsi="Times New Roman"/>
          <w:sz w:val="24"/>
          <w:szCs w:val="24"/>
        </w:rPr>
        <w:br/>
        <w:t>отпускных цен на лекарственные препараты,</w:t>
      </w:r>
      <w:r>
        <w:rPr>
          <w:rStyle w:val="a3"/>
          <w:rFonts w:ascii="Times New Roman" w:hAnsi="Times New Roman"/>
          <w:sz w:val="24"/>
          <w:szCs w:val="24"/>
        </w:rPr>
        <w:br/>
        <w:t>включенные в перечень жизненно необходимых</w:t>
      </w:r>
      <w:r>
        <w:rPr>
          <w:rStyle w:val="a3"/>
          <w:rFonts w:ascii="Times New Roman" w:hAnsi="Times New Roman"/>
          <w:sz w:val="24"/>
          <w:szCs w:val="24"/>
        </w:rPr>
        <w:br/>
        <w:t>и важнейших лекарственных препаратов, при их</w:t>
      </w:r>
      <w:r>
        <w:rPr>
          <w:rStyle w:val="a3"/>
          <w:rFonts w:ascii="Times New Roman" w:hAnsi="Times New Roman"/>
          <w:sz w:val="24"/>
          <w:szCs w:val="24"/>
        </w:rPr>
        <w:br/>
        <w:t>государственной регистрации и перерегистрации</w:t>
      </w:r>
    </w:p>
    <w:p w:rsidR="00505FC4" w:rsidRDefault="00505FC4" w:rsidP="00505FC4">
      <w:pPr>
        <w:ind w:firstLine="698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505FC4" w:rsidRDefault="00505FC4" w:rsidP="00505FC4"/>
    <w:p w:rsidR="00505FC4" w:rsidRPr="00266701" w:rsidRDefault="00505FC4" w:rsidP="00505FC4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66701">
        <w:rPr>
          <w:rFonts w:ascii="Times New Roman" w:hAnsi="Times New Roman" w:cs="Times New Roman"/>
          <w:color w:val="auto"/>
          <w:sz w:val="24"/>
          <w:szCs w:val="24"/>
        </w:rPr>
        <w:t>Обоснование расчета</w:t>
      </w:r>
      <w:r w:rsidRPr="00266701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предельных отпускных цен на лекарственные препараты иностранного производства, в том числе осуществляющих первичную и (или) вторичную упаковку лекарственного препарата в Российской Федерации, представляемых на государственную перерегистрацию </w:t>
      </w:r>
    </w:p>
    <w:p w:rsidR="00505FC4" w:rsidRDefault="00505FC4" w:rsidP="00505FC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66701">
        <w:rPr>
          <w:rFonts w:ascii="Times New Roman" w:hAnsi="Times New Roman" w:cs="Times New Roman"/>
          <w:color w:val="auto"/>
          <w:sz w:val="24"/>
          <w:szCs w:val="24"/>
        </w:rPr>
        <w:t>за период с __.___._____г. по __.___._____г.</w:t>
      </w:r>
    </w:p>
    <w:p w:rsidR="001A016B" w:rsidRPr="00EC783A" w:rsidRDefault="001A016B" w:rsidP="001A016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869C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869CA">
        <w:rPr>
          <w:rFonts w:ascii="Times New Roman" w:hAnsi="Times New Roman" w:cs="Times New Roman"/>
          <w:sz w:val="24"/>
          <w:szCs w:val="24"/>
        </w:rPr>
        <w:br/>
      </w:r>
      <w:r w:rsidRPr="00EC783A">
        <w:rPr>
          <w:rFonts w:ascii="Times New Roman" w:hAnsi="Times New Roman" w:cs="Times New Roman"/>
          <w:sz w:val="24"/>
          <w:szCs w:val="24"/>
        </w:rPr>
        <w:t>(наименование организации-заявителя)</w:t>
      </w:r>
    </w:p>
    <w:p w:rsidR="001A016B" w:rsidRPr="00EC783A" w:rsidRDefault="001A016B" w:rsidP="001A016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783A">
        <w:rPr>
          <w:rFonts w:ascii="Times New Roman" w:hAnsi="Times New Roman" w:cs="Times New Roman"/>
          <w:b/>
          <w:sz w:val="24"/>
          <w:szCs w:val="24"/>
        </w:rPr>
        <w:t>Сведения о лекарственном препарате:</w:t>
      </w:r>
    </w:p>
    <w:tbl>
      <w:tblPr>
        <w:tblStyle w:val="affff2"/>
        <w:tblW w:w="14567" w:type="dxa"/>
        <w:tblLook w:val="04A0"/>
      </w:tblPr>
      <w:tblGrid>
        <w:gridCol w:w="8755"/>
        <w:gridCol w:w="5812"/>
      </w:tblGrid>
      <w:tr w:rsidR="001A016B" w:rsidRPr="00C72AF1" w:rsidTr="00C55853">
        <w:tc>
          <w:tcPr>
            <w:tcW w:w="8755" w:type="dxa"/>
          </w:tcPr>
          <w:p w:rsidR="001A016B" w:rsidRPr="00C72AF1" w:rsidRDefault="001A016B" w:rsidP="00D35E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Номер регистрационного удостоверения </w:t>
            </w:r>
          </w:p>
        </w:tc>
        <w:tc>
          <w:tcPr>
            <w:tcW w:w="581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875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непатентованное, или </w:t>
            </w:r>
            <w:proofErr w:type="spellStart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, или химическое наименование </w:t>
            </w:r>
          </w:p>
        </w:tc>
        <w:tc>
          <w:tcPr>
            <w:tcW w:w="581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875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Торговое наименование </w:t>
            </w:r>
          </w:p>
        </w:tc>
        <w:tc>
          <w:tcPr>
            <w:tcW w:w="581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8755" w:type="dxa"/>
          </w:tcPr>
          <w:p w:rsidR="001A016B" w:rsidRPr="00C72AF1" w:rsidRDefault="001A016B" w:rsidP="00D35E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Лекарственная форма, дозировка или концентрация, объем, активность в единицах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  <w:tr w:rsidR="001A016B" w:rsidRPr="00C72AF1" w:rsidTr="00C55853">
        <w:tc>
          <w:tcPr>
            <w:tcW w:w="8755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Общее к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вторичной (потребительской)</w:t>
            </w:r>
            <w:r w:rsidRPr="00C72AF1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</w:t>
            </w:r>
          </w:p>
        </w:tc>
        <w:tc>
          <w:tcPr>
            <w:tcW w:w="5812" w:type="dxa"/>
          </w:tcPr>
          <w:p w:rsidR="001A016B" w:rsidRPr="00C72AF1" w:rsidRDefault="001A016B" w:rsidP="00D35E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016B" w:rsidRPr="00C0099C" w:rsidRDefault="001A016B" w:rsidP="001A016B">
      <w:pPr>
        <w:ind w:firstLine="6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3"/>
        <w:gridCol w:w="1893"/>
        <w:gridCol w:w="1843"/>
        <w:gridCol w:w="1418"/>
        <w:gridCol w:w="1275"/>
        <w:gridCol w:w="1276"/>
        <w:gridCol w:w="1843"/>
        <w:gridCol w:w="1417"/>
        <w:gridCol w:w="993"/>
        <w:gridCol w:w="992"/>
        <w:gridCol w:w="1134"/>
      </w:tblGrid>
      <w:tr w:rsidR="00505FC4" w:rsidRPr="002A3698" w:rsidTr="007F03CE">
        <w:trPr>
          <w:trHeight w:val="902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Производитель (с указанием стадии производства)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национальной валюты </w:t>
            </w: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государства-производителя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к</w:t>
            </w: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урс национальной валюты государства-производителя к рублю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FC4" w:rsidRPr="002A3698" w:rsidRDefault="00505FC4" w:rsidP="00A4465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5513">
              <w:rPr>
                <w:rFonts w:ascii="Times New Roman" w:hAnsi="Times New Roman" w:cs="Times New Roman"/>
                <w:sz w:val="24"/>
                <w:szCs w:val="24"/>
              </w:rPr>
              <w:t xml:space="preserve">редневзвешенная фактическая цена ввоза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(отпуска) </w:t>
            </w:r>
            <w:r w:rsidRPr="000E5513">
              <w:rPr>
                <w:rFonts w:ascii="Times New Roman" w:hAnsi="Times New Roman" w:cs="Times New Roman"/>
                <w:sz w:val="24"/>
                <w:szCs w:val="24"/>
              </w:rPr>
              <w:t>лекарственного препарата</w:t>
            </w:r>
            <w:r w:rsidR="00A44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FC4" w:rsidRPr="002A3698" w:rsidRDefault="00505FC4" w:rsidP="0055711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13">
              <w:rPr>
                <w:rFonts w:ascii="Times New Roman" w:hAnsi="Times New Roman" w:cs="Times New Roman"/>
                <w:sz w:val="24"/>
                <w:szCs w:val="24"/>
              </w:rPr>
              <w:t>Величина увеличения предельной отпускной цены</w:t>
            </w:r>
            <w:r w:rsidR="005571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505FC4" w:rsidRPr="002A3698" w:rsidRDefault="00500A0A" w:rsidP="00A4465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 w:rsidR="00A4465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>тпускн</w:t>
            </w:r>
            <w:r w:rsidR="00A4465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A446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потребительскую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E47059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505FC4" w:rsidRPr="002A3698" w:rsidTr="00A44656">
        <w:trPr>
          <w:trHeight w:val="1206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FC4" w:rsidRPr="002A3698" w:rsidRDefault="00505FC4" w:rsidP="007F0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2A3698" w:rsidRDefault="00505FC4" w:rsidP="007F0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2A3698" w:rsidRDefault="00505FC4" w:rsidP="007F0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2A3698" w:rsidRDefault="00505FC4" w:rsidP="00A4465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Курс при регистрации</w:t>
            </w:r>
            <w:r w:rsidR="00A44656" w:rsidRPr="00A44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2A3698" w:rsidRDefault="00505FC4" w:rsidP="00A4465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Курс при перерегистрации</w:t>
            </w:r>
            <w:r w:rsidR="00A44656" w:rsidRPr="00A44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C4" w:rsidRPr="002A3698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FC4" w:rsidRPr="002A3698" w:rsidRDefault="00A44656" w:rsidP="00A4465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Зарегистрированная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0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FC4" w:rsidRPr="002A3698" w:rsidRDefault="00A44656" w:rsidP="00A4465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0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C4" w:rsidRPr="00A44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5FC4" w:rsidRPr="002A3698" w:rsidRDefault="00A44656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%%</w:t>
            </w:r>
            <w:r w:rsidR="00505FC4" w:rsidRPr="002A369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</w:p>
        </w:tc>
      </w:tr>
      <w:tr w:rsidR="00595A80" w:rsidRPr="002A3698" w:rsidTr="00A44656">
        <w:trPr>
          <w:trHeight w:val="31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0" w:rsidRPr="002A3698" w:rsidRDefault="00595A80" w:rsidP="00E7628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0" w:rsidRPr="002A3698" w:rsidRDefault="00595A80" w:rsidP="00E7628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2A3698" w:rsidRDefault="00595A80" w:rsidP="00E7628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A80" w:rsidRPr="002A3698" w:rsidRDefault="00595A80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5A80" w:rsidRPr="002A3698" w:rsidRDefault="00595A80" w:rsidP="00595A8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987" w:rsidRPr="002A3698" w:rsidTr="00A44656">
        <w:trPr>
          <w:trHeight w:val="31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87" w:rsidRPr="002A3698" w:rsidTr="00A44656">
        <w:trPr>
          <w:trHeight w:val="31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87" w:rsidRPr="002A3698" w:rsidTr="00A44656">
        <w:trPr>
          <w:trHeight w:val="31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1987" w:rsidRPr="002A3698" w:rsidRDefault="00E51987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FC4" w:rsidRDefault="00505FC4" w:rsidP="00505F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3118"/>
        <w:gridCol w:w="4820"/>
      </w:tblGrid>
      <w:tr w:rsidR="00505FC4" w:rsidTr="006973F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FC4" w:rsidRDefault="00505FC4" w:rsidP="007F03CE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  <w:tr w:rsidR="00505FC4" w:rsidTr="006973F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FC4" w:rsidRDefault="00505FC4" w:rsidP="007F03CE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C4" w:rsidRDefault="00505FC4" w:rsidP="007F03CE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C4" w:rsidRDefault="00505FC4" w:rsidP="007F03CE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C4" w:rsidTr="006973F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FC4" w:rsidRDefault="00505FC4" w:rsidP="007F03CE">
            <w:pPr>
              <w:pStyle w:val="aff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05FC4" w:rsidRDefault="00505FC4" w:rsidP="007F03C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адрес электронной почты)</w:t>
            </w:r>
          </w:p>
        </w:tc>
      </w:tr>
    </w:tbl>
    <w:p w:rsidR="00505FC4" w:rsidRDefault="00505FC4" w:rsidP="00505FC4">
      <w:pPr>
        <w:rPr>
          <w:rFonts w:ascii="Times New Roman" w:hAnsi="Times New Roman" w:cs="Times New Roman"/>
          <w:sz w:val="24"/>
          <w:szCs w:val="24"/>
        </w:rPr>
      </w:pPr>
    </w:p>
    <w:p w:rsidR="00505FC4" w:rsidRDefault="00505FC4" w:rsidP="0050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711A" w:rsidRDefault="0055711A" w:rsidP="00505FC4">
      <w:pPr>
        <w:rPr>
          <w:rFonts w:ascii="Times New Roman" w:hAnsi="Times New Roman" w:cs="Times New Roman"/>
          <w:sz w:val="24"/>
          <w:szCs w:val="24"/>
        </w:rPr>
      </w:pPr>
      <w:r w:rsidRPr="005571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05F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средний курс Центрального банка за </w:t>
      </w:r>
      <w:r w:rsidRPr="000A4CA2">
        <w:rPr>
          <w:rFonts w:ascii="Times New Roman" w:hAnsi="Times New Roman" w:cs="Times New Roman"/>
          <w:b/>
          <w:sz w:val="24"/>
          <w:szCs w:val="24"/>
        </w:rPr>
        <w:t>3 календарных месяца</w:t>
      </w:r>
      <w:r>
        <w:rPr>
          <w:rFonts w:ascii="Times New Roman" w:hAnsi="Times New Roman" w:cs="Times New Roman"/>
          <w:sz w:val="24"/>
          <w:szCs w:val="24"/>
        </w:rPr>
        <w:t>, предшествующие дате государственной регистрации (последней</w:t>
      </w:r>
      <w:r w:rsidRPr="008B6985">
        <w:rPr>
          <w:rFonts w:ascii="Times New Roman" w:hAnsi="Times New Roman" w:cs="Times New Roman"/>
          <w:sz w:val="24"/>
          <w:szCs w:val="24"/>
        </w:rPr>
        <w:t xml:space="preserve"> перерегистрации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B6985">
        <w:rPr>
          <w:rFonts w:ascii="Times New Roman" w:hAnsi="Times New Roman" w:cs="Times New Roman"/>
          <w:sz w:val="24"/>
          <w:szCs w:val="24"/>
        </w:rPr>
        <w:t>предельн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6985">
        <w:rPr>
          <w:rFonts w:ascii="Times New Roman" w:hAnsi="Times New Roman" w:cs="Times New Roman"/>
          <w:sz w:val="24"/>
          <w:szCs w:val="24"/>
        </w:rPr>
        <w:t xml:space="preserve"> отпускн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6985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 производителя</w:t>
      </w:r>
      <w:r w:rsidRPr="008B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B6985">
        <w:rPr>
          <w:rFonts w:ascii="Times New Roman" w:hAnsi="Times New Roman" w:cs="Times New Roman"/>
          <w:sz w:val="24"/>
          <w:szCs w:val="24"/>
        </w:rPr>
        <w:t>лекарственный препарат</w:t>
      </w:r>
    </w:p>
    <w:p w:rsidR="0055711A" w:rsidRDefault="0055711A" w:rsidP="0055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- средний курс Центрального банка за </w:t>
      </w:r>
      <w:r w:rsidRPr="000A4CA2">
        <w:rPr>
          <w:rFonts w:ascii="Times New Roman" w:hAnsi="Times New Roman" w:cs="Times New Roman"/>
          <w:b/>
          <w:sz w:val="24"/>
          <w:szCs w:val="24"/>
        </w:rPr>
        <w:t>3 календарных месяца</w:t>
      </w:r>
      <w:r>
        <w:rPr>
          <w:rFonts w:ascii="Times New Roman" w:hAnsi="Times New Roman" w:cs="Times New Roman"/>
          <w:sz w:val="24"/>
          <w:szCs w:val="24"/>
        </w:rPr>
        <w:t xml:space="preserve">, предшествующие дате подаче заявления в целях государственной </w:t>
      </w:r>
      <w:r w:rsidRPr="008B6985">
        <w:rPr>
          <w:rFonts w:ascii="Times New Roman" w:hAnsi="Times New Roman" w:cs="Times New Roman"/>
          <w:sz w:val="24"/>
          <w:szCs w:val="24"/>
        </w:rPr>
        <w:t>перерегистрации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985">
        <w:rPr>
          <w:rFonts w:ascii="Times New Roman" w:hAnsi="Times New Roman" w:cs="Times New Roman"/>
          <w:sz w:val="24"/>
          <w:szCs w:val="24"/>
        </w:rPr>
        <w:t>предельн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6985">
        <w:rPr>
          <w:rFonts w:ascii="Times New Roman" w:hAnsi="Times New Roman" w:cs="Times New Roman"/>
          <w:sz w:val="24"/>
          <w:szCs w:val="24"/>
        </w:rPr>
        <w:t xml:space="preserve"> отпускн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6985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 производителя</w:t>
      </w:r>
      <w:r w:rsidRPr="008B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B6985">
        <w:rPr>
          <w:rFonts w:ascii="Times New Roman" w:hAnsi="Times New Roman" w:cs="Times New Roman"/>
          <w:sz w:val="24"/>
          <w:szCs w:val="24"/>
        </w:rPr>
        <w:t>лекарственный препарат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использованный при расчете цен в приложении № 6Б</w:t>
      </w:r>
    </w:p>
    <w:p w:rsidR="0055711A" w:rsidRDefault="0055711A" w:rsidP="0050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- при государственной перерегистрации предельной отпускной цены на лекарственный препарат иностранного производителя указывается с</w:t>
      </w:r>
      <w:r w:rsidRPr="000E5513">
        <w:rPr>
          <w:rFonts w:ascii="Times New Roman" w:hAnsi="Times New Roman" w:cs="Times New Roman"/>
          <w:sz w:val="24"/>
          <w:szCs w:val="24"/>
        </w:rPr>
        <w:t>редневзвешенная фактическая цена ввоза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11A" w:rsidRDefault="0055711A" w:rsidP="0050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государственной перерегистрации предельной отпускной цены на лекарственный препарат иностранного производителя, осуществляющего первичную и (или) вторичную упаковку лекарственного препарата в Российской Федерации, указывается с</w:t>
      </w:r>
      <w:r w:rsidRPr="000E5513">
        <w:rPr>
          <w:rFonts w:ascii="Times New Roman" w:hAnsi="Times New Roman" w:cs="Times New Roman"/>
          <w:sz w:val="24"/>
          <w:szCs w:val="24"/>
        </w:rPr>
        <w:t xml:space="preserve">редневзвешенная фактическая цена </w:t>
      </w:r>
      <w:r>
        <w:rPr>
          <w:rFonts w:ascii="Times New Roman" w:hAnsi="Times New Roman" w:cs="Times New Roman"/>
          <w:sz w:val="24"/>
          <w:szCs w:val="24"/>
        </w:rPr>
        <w:t xml:space="preserve">отпуска </w:t>
      </w:r>
      <w:r w:rsidRPr="000E5513">
        <w:rPr>
          <w:rFonts w:ascii="Times New Roman" w:hAnsi="Times New Roman" w:cs="Times New Roman"/>
          <w:sz w:val="24"/>
          <w:szCs w:val="24"/>
        </w:rPr>
        <w:t>лекарственного препарата</w:t>
      </w:r>
    </w:p>
    <w:p w:rsidR="0055711A" w:rsidRPr="0055711A" w:rsidRDefault="0055711A" w:rsidP="0055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 - рассчитывается в соответствии с пунктами </w:t>
      </w:r>
      <w:r w:rsidR="00FD3C6B">
        <w:rPr>
          <w:rFonts w:ascii="Times New Roman" w:hAnsi="Times New Roman" w:cs="Times New Roman"/>
          <w:sz w:val="24"/>
          <w:szCs w:val="24"/>
        </w:rPr>
        <w:t>66</w:t>
      </w:r>
      <w:r w:rsidRPr="0055711A">
        <w:rPr>
          <w:rFonts w:ascii="Times New Roman" w:hAnsi="Times New Roman" w:cs="Times New Roman"/>
          <w:sz w:val="24"/>
          <w:szCs w:val="24"/>
        </w:rPr>
        <w:t xml:space="preserve"> и </w:t>
      </w:r>
      <w:r w:rsidR="00FD3C6B">
        <w:rPr>
          <w:rFonts w:ascii="Times New Roman" w:hAnsi="Times New Roman" w:cs="Times New Roman"/>
          <w:sz w:val="24"/>
          <w:szCs w:val="24"/>
        </w:rPr>
        <w:t>67</w:t>
      </w:r>
      <w:r w:rsidRPr="0055711A">
        <w:rPr>
          <w:rFonts w:ascii="Times New Roman" w:hAnsi="Times New Roman" w:cs="Times New Roman"/>
          <w:sz w:val="24"/>
          <w:szCs w:val="24"/>
        </w:rPr>
        <w:t xml:space="preserve"> настоящей Методики</w:t>
      </w:r>
    </w:p>
    <w:p w:rsidR="0055711A" w:rsidRDefault="0055711A" w:rsidP="0055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 - предельная отпускная цена производителя на лекарственный препарат зарегистрированная по состоянию на дату подачи заявления о перерегистрации предельной отпускной цены.</w:t>
      </w:r>
    </w:p>
    <w:p w:rsidR="0055711A" w:rsidRDefault="0055711A" w:rsidP="00557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 - Заявленная к перерегистрации предельная отпускная цена производителя на лекарственный препарат.</w:t>
      </w:r>
    </w:p>
    <w:sectPr w:rsidR="0055711A" w:rsidSect="00A869CA">
      <w:pgSz w:w="16837" w:h="11905" w:orient="landscape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5E"/>
    <w:multiLevelType w:val="hybridMultilevel"/>
    <w:tmpl w:val="A494626E"/>
    <w:lvl w:ilvl="0" w:tplc="6C740F56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D4005"/>
    <w:multiLevelType w:val="multilevel"/>
    <w:tmpl w:val="34A2A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36D557D2"/>
    <w:multiLevelType w:val="hybridMultilevel"/>
    <w:tmpl w:val="5CAC90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E576C"/>
    <w:multiLevelType w:val="multilevel"/>
    <w:tmpl w:val="407087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F8B4B2A"/>
    <w:multiLevelType w:val="multilevel"/>
    <w:tmpl w:val="55B8D9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521A6966"/>
    <w:multiLevelType w:val="multilevel"/>
    <w:tmpl w:val="55B8D98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65D31AA8"/>
    <w:multiLevelType w:val="multilevel"/>
    <w:tmpl w:val="25A0CD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8B824C4"/>
    <w:multiLevelType w:val="hybridMultilevel"/>
    <w:tmpl w:val="F60239A2"/>
    <w:lvl w:ilvl="0" w:tplc="C9B8459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17B4"/>
    <w:multiLevelType w:val="multilevel"/>
    <w:tmpl w:val="0646FB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058"/>
    <w:rsid w:val="00024089"/>
    <w:rsid w:val="000241BB"/>
    <w:rsid w:val="00025BD0"/>
    <w:rsid w:val="00032889"/>
    <w:rsid w:val="00043AE5"/>
    <w:rsid w:val="000463F1"/>
    <w:rsid w:val="0004677E"/>
    <w:rsid w:val="00052CD1"/>
    <w:rsid w:val="00057A20"/>
    <w:rsid w:val="00066DCE"/>
    <w:rsid w:val="000672D3"/>
    <w:rsid w:val="000719BA"/>
    <w:rsid w:val="0007528E"/>
    <w:rsid w:val="00080FBB"/>
    <w:rsid w:val="00092CCF"/>
    <w:rsid w:val="000A0A0A"/>
    <w:rsid w:val="000A4CA2"/>
    <w:rsid w:val="000B2AE4"/>
    <w:rsid w:val="000C127C"/>
    <w:rsid w:val="000C5B35"/>
    <w:rsid w:val="000C7696"/>
    <w:rsid w:val="000D1F62"/>
    <w:rsid w:val="000E5513"/>
    <w:rsid w:val="000E652D"/>
    <w:rsid w:val="000F5217"/>
    <w:rsid w:val="000F6F5F"/>
    <w:rsid w:val="0010744A"/>
    <w:rsid w:val="00125A77"/>
    <w:rsid w:val="00130BDF"/>
    <w:rsid w:val="001317FE"/>
    <w:rsid w:val="0013306C"/>
    <w:rsid w:val="001332E7"/>
    <w:rsid w:val="00140A36"/>
    <w:rsid w:val="00140C8B"/>
    <w:rsid w:val="001431AE"/>
    <w:rsid w:val="00151EF2"/>
    <w:rsid w:val="00164EFB"/>
    <w:rsid w:val="001651EF"/>
    <w:rsid w:val="0017727D"/>
    <w:rsid w:val="0018070E"/>
    <w:rsid w:val="001814A9"/>
    <w:rsid w:val="001924AF"/>
    <w:rsid w:val="001A016B"/>
    <w:rsid w:val="001A3150"/>
    <w:rsid w:val="001A5734"/>
    <w:rsid w:val="001B07A8"/>
    <w:rsid w:val="001B121E"/>
    <w:rsid w:val="001B2C65"/>
    <w:rsid w:val="001B2CF8"/>
    <w:rsid w:val="001B604E"/>
    <w:rsid w:val="001C69BA"/>
    <w:rsid w:val="001D16CA"/>
    <w:rsid w:val="001D4C67"/>
    <w:rsid w:val="001E3E46"/>
    <w:rsid w:val="001E5BC1"/>
    <w:rsid w:val="00200A01"/>
    <w:rsid w:val="0021022B"/>
    <w:rsid w:val="00215A2E"/>
    <w:rsid w:val="0022638D"/>
    <w:rsid w:val="0022723E"/>
    <w:rsid w:val="0023286F"/>
    <w:rsid w:val="00232B44"/>
    <w:rsid w:val="00233951"/>
    <w:rsid w:val="00233FAA"/>
    <w:rsid w:val="0023646F"/>
    <w:rsid w:val="00237367"/>
    <w:rsid w:val="002376D0"/>
    <w:rsid w:val="0024557A"/>
    <w:rsid w:val="002504A0"/>
    <w:rsid w:val="002512F4"/>
    <w:rsid w:val="00255118"/>
    <w:rsid w:val="00256008"/>
    <w:rsid w:val="00257EFF"/>
    <w:rsid w:val="00262E69"/>
    <w:rsid w:val="002635EF"/>
    <w:rsid w:val="0026372F"/>
    <w:rsid w:val="00266701"/>
    <w:rsid w:val="0028007F"/>
    <w:rsid w:val="00281382"/>
    <w:rsid w:val="00286F0E"/>
    <w:rsid w:val="002A3698"/>
    <w:rsid w:val="002A3CA0"/>
    <w:rsid w:val="002A7F19"/>
    <w:rsid w:val="002B1A97"/>
    <w:rsid w:val="002C088E"/>
    <w:rsid w:val="002C13D7"/>
    <w:rsid w:val="002C3FAD"/>
    <w:rsid w:val="002C57FF"/>
    <w:rsid w:val="002E241A"/>
    <w:rsid w:val="002E59A2"/>
    <w:rsid w:val="00300037"/>
    <w:rsid w:val="00302773"/>
    <w:rsid w:val="00305CCB"/>
    <w:rsid w:val="0031220A"/>
    <w:rsid w:val="0032045E"/>
    <w:rsid w:val="00326FBA"/>
    <w:rsid w:val="0032776B"/>
    <w:rsid w:val="00327C04"/>
    <w:rsid w:val="00334130"/>
    <w:rsid w:val="00352DF0"/>
    <w:rsid w:val="00354557"/>
    <w:rsid w:val="00370AE4"/>
    <w:rsid w:val="0038133B"/>
    <w:rsid w:val="003830EE"/>
    <w:rsid w:val="0038401E"/>
    <w:rsid w:val="003865C6"/>
    <w:rsid w:val="00387EA1"/>
    <w:rsid w:val="0039604C"/>
    <w:rsid w:val="003A223F"/>
    <w:rsid w:val="003A5C1C"/>
    <w:rsid w:val="003B0386"/>
    <w:rsid w:val="003B4341"/>
    <w:rsid w:val="003B714B"/>
    <w:rsid w:val="003C511F"/>
    <w:rsid w:val="003C5820"/>
    <w:rsid w:val="003C73D0"/>
    <w:rsid w:val="003D35EC"/>
    <w:rsid w:val="003D3BA6"/>
    <w:rsid w:val="003D72CD"/>
    <w:rsid w:val="003E0454"/>
    <w:rsid w:val="003E33B1"/>
    <w:rsid w:val="003E45EE"/>
    <w:rsid w:val="003F0040"/>
    <w:rsid w:val="003F1693"/>
    <w:rsid w:val="003F2CD2"/>
    <w:rsid w:val="00406229"/>
    <w:rsid w:val="00412B83"/>
    <w:rsid w:val="0041592E"/>
    <w:rsid w:val="00426F45"/>
    <w:rsid w:val="00433684"/>
    <w:rsid w:val="00440F73"/>
    <w:rsid w:val="00451798"/>
    <w:rsid w:val="0045321C"/>
    <w:rsid w:val="00455CF0"/>
    <w:rsid w:val="0046577A"/>
    <w:rsid w:val="00466B27"/>
    <w:rsid w:val="00470668"/>
    <w:rsid w:val="00473C67"/>
    <w:rsid w:val="0048466B"/>
    <w:rsid w:val="0048569B"/>
    <w:rsid w:val="00485D0B"/>
    <w:rsid w:val="0049067B"/>
    <w:rsid w:val="004927FA"/>
    <w:rsid w:val="00494EAD"/>
    <w:rsid w:val="004967A6"/>
    <w:rsid w:val="004973EB"/>
    <w:rsid w:val="004A0C34"/>
    <w:rsid w:val="004A499A"/>
    <w:rsid w:val="004B606C"/>
    <w:rsid w:val="004C2EF8"/>
    <w:rsid w:val="004D36F9"/>
    <w:rsid w:val="004D6EDD"/>
    <w:rsid w:val="004D790E"/>
    <w:rsid w:val="004E7192"/>
    <w:rsid w:val="004F4028"/>
    <w:rsid w:val="00500A0A"/>
    <w:rsid w:val="00505FC4"/>
    <w:rsid w:val="0050687B"/>
    <w:rsid w:val="00510D74"/>
    <w:rsid w:val="0052537F"/>
    <w:rsid w:val="005254C8"/>
    <w:rsid w:val="005368E6"/>
    <w:rsid w:val="0053761A"/>
    <w:rsid w:val="00541376"/>
    <w:rsid w:val="0055711A"/>
    <w:rsid w:val="00561680"/>
    <w:rsid w:val="005663ED"/>
    <w:rsid w:val="00566B37"/>
    <w:rsid w:val="00571983"/>
    <w:rsid w:val="0057630D"/>
    <w:rsid w:val="00577D7E"/>
    <w:rsid w:val="005816FA"/>
    <w:rsid w:val="00591B81"/>
    <w:rsid w:val="00595A80"/>
    <w:rsid w:val="005B2EAD"/>
    <w:rsid w:val="005B31D5"/>
    <w:rsid w:val="005B4548"/>
    <w:rsid w:val="005B6BBE"/>
    <w:rsid w:val="005B7BEF"/>
    <w:rsid w:val="005C42FA"/>
    <w:rsid w:val="005E021B"/>
    <w:rsid w:val="005E5C3E"/>
    <w:rsid w:val="005F1617"/>
    <w:rsid w:val="005F3218"/>
    <w:rsid w:val="00602A99"/>
    <w:rsid w:val="0060643F"/>
    <w:rsid w:val="00623593"/>
    <w:rsid w:val="0062521A"/>
    <w:rsid w:val="00626682"/>
    <w:rsid w:val="0062785C"/>
    <w:rsid w:val="00633428"/>
    <w:rsid w:val="006347FD"/>
    <w:rsid w:val="00646BB9"/>
    <w:rsid w:val="00654447"/>
    <w:rsid w:val="006573DB"/>
    <w:rsid w:val="006619AF"/>
    <w:rsid w:val="00662224"/>
    <w:rsid w:val="00663E24"/>
    <w:rsid w:val="00666263"/>
    <w:rsid w:val="00674299"/>
    <w:rsid w:val="0068338A"/>
    <w:rsid w:val="00692DB6"/>
    <w:rsid w:val="006973F9"/>
    <w:rsid w:val="006A1861"/>
    <w:rsid w:val="006A1E7D"/>
    <w:rsid w:val="006B54A8"/>
    <w:rsid w:val="006B76D5"/>
    <w:rsid w:val="006B7F1D"/>
    <w:rsid w:val="006C5D10"/>
    <w:rsid w:val="006D153C"/>
    <w:rsid w:val="006D2CCD"/>
    <w:rsid w:val="006D42BD"/>
    <w:rsid w:val="006E17F4"/>
    <w:rsid w:val="006E4105"/>
    <w:rsid w:val="00711B81"/>
    <w:rsid w:val="0071587B"/>
    <w:rsid w:val="00726553"/>
    <w:rsid w:val="0073632A"/>
    <w:rsid w:val="007442AC"/>
    <w:rsid w:val="00746266"/>
    <w:rsid w:val="00764A52"/>
    <w:rsid w:val="007704DD"/>
    <w:rsid w:val="0077326F"/>
    <w:rsid w:val="007818C3"/>
    <w:rsid w:val="00781974"/>
    <w:rsid w:val="00786F0C"/>
    <w:rsid w:val="00787023"/>
    <w:rsid w:val="00792EF7"/>
    <w:rsid w:val="007A3B86"/>
    <w:rsid w:val="007A698E"/>
    <w:rsid w:val="007B36BF"/>
    <w:rsid w:val="007B5CA8"/>
    <w:rsid w:val="007B62E6"/>
    <w:rsid w:val="007C0F7B"/>
    <w:rsid w:val="007C7A46"/>
    <w:rsid w:val="007D4B6F"/>
    <w:rsid w:val="007D6D32"/>
    <w:rsid w:val="007E4267"/>
    <w:rsid w:val="007E51D7"/>
    <w:rsid w:val="007E772E"/>
    <w:rsid w:val="007F03CE"/>
    <w:rsid w:val="007F1775"/>
    <w:rsid w:val="007F3587"/>
    <w:rsid w:val="007F45C6"/>
    <w:rsid w:val="008010FB"/>
    <w:rsid w:val="0080262F"/>
    <w:rsid w:val="0080322C"/>
    <w:rsid w:val="00805E7A"/>
    <w:rsid w:val="00815088"/>
    <w:rsid w:val="0081701F"/>
    <w:rsid w:val="008300B3"/>
    <w:rsid w:val="008361B9"/>
    <w:rsid w:val="008366D3"/>
    <w:rsid w:val="008367AD"/>
    <w:rsid w:val="00840DCD"/>
    <w:rsid w:val="0085078B"/>
    <w:rsid w:val="00850E69"/>
    <w:rsid w:val="00851902"/>
    <w:rsid w:val="008555C2"/>
    <w:rsid w:val="00855792"/>
    <w:rsid w:val="00857F9F"/>
    <w:rsid w:val="00874907"/>
    <w:rsid w:val="008751D6"/>
    <w:rsid w:val="00876E26"/>
    <w:rsid w:val="00881A81"/>
    <w:rsid w:val="008866BF"/>
    <w:rsid w:val="008B1B8B"/>
    <w:rsid w:val="008B6985"/>
    <w:rsid w:val="008B6C76"/>
    <w:rsid w:val="008C3596"/>
    <w:rsid w:val="008D789B"/>
    <w:rsid w:val="008E1899"/>
    <w:rsid w:val="008F5212"/>
    <w:rsid w:val="00900A05"/>
    <w:rsid w:val="0090345D"/>
    <w:rsid w:val="0091557F"/>
    <w:rsid w:val="00922287"/>
    <w:rsid w:val="00924085"/>
    <w:rsid w:val="00925884"/>
    <w:rsid w:val="00925D12"/>
    <w:rsid w:val="00940988"/>
    <w:rsid w:val="00941628"/>
    <w:rsid w:val="0094268D"/>
    <w:rsid w:val="00945A78"/>
    <w:rsid w:val="00947527"/>
    <w:rsid w:val="00953EB2"/>
    <w:rsid w:val="009559D6"/>
    <w:rsid w:val="00972B1B"/>
    <w:rsid w:val="0097365F"/>
    <w:rsid w:val="0098207F"/>
    <w:rsid w:val="00985059"/>
    <w:rsid w:val="00985B44"/>
    <w:rsid w:val="00990EC4"/>
    <w:rsid w:val="009948AC"/>
    <w:rsid w:val="00996A79"/>
    <w:rsid w:val="009A7BE0"/>
    <w:rsid w:val="009B0E19"/>
    <w:rsid w:val="009B44A8"/>
    <w:rsid w:val="009C16F1"/>
    <w:rsid w:val="009C3B9F"/>
    <w:rsid w:val="009C4389"/>
    <w:rsid w:val="009C44ED"/>
    <w:rsid w:val="009D0D61"/>
    <w:rsid w:val="009D5813"/>
    <w:rsid w:val="009D5EAF"/>
    <w:rsid w:val="009D782C"/>
    <w:rsid w:val="009E7962"/>
    <w:rsid w:val="00A00B3A"/>
    <w:rsid w:val="00A06E26"/>
    <w:rsid w:val="00A072D7"/>
    <w:rsid w:val="00A12421"/>
    <w:rsid w:val="00A14F3A"/>
    <w:rsid w:val="00A44656"/>
    <w:rsid w:val="00A465CA"/>
    <w:rsid w:val="00A67B1F"/>
    <w:rsid w:val="00A72205"/>
    <w:rsid w:val="00A7792B"/>
    <w:rsid w:val="00A80458"/>
    <w:rsid w:val="00A81892"/>
    <w:rsid w:val="00A869CA"/>
    <w:rsid w:val="00A9614F"/>
    <w:rsid w:val="00AA1388"/>
    <w:rsid w:val="00AA420F"/>
    <w:rsid w:val="00AA5A75"/>
    <w:rsid w:val="00AB0D80"/>
    <w:rsid w:val="00AD0E3F"/>
    <w:rsid w:val="00AD5AC4"/>
    <w:rsid w:val="00AD6C4A"/>
    <w:rsid w:val="00AD7EFC"/>
    <w:rsid w:val="00AE2B20"/>
    <w:rsid w:val="00AE74BB"/>
    <w:rsid w:val="00AF62ED"/>
    <w:rsid w:val="00B02B73"/>
    <w:rsid w:val="00B04A03"/>
    <w:rsid w:val="00B1067C"/>
    <w:rsid w:val="00B111DC"/>
    <w:rsid w:val="00B14770"/>
    <w:rsid w:val="00B16064"/>
    <w:rsid w:val="00B248BF"/>
    <w:rsid w:val="00B34A9A"/>
    <w:rsid w:val="00B4100E"/>
    <w:rsid w:val="00B567E4"/>
    <w:rsid w:val="00B66FA6"/>
    <w:rsid w:val="00B70D0D"/>
    <w:rsid w:val="00B827B3"/>
    <w:rsid w:val="00B92427"/>
    <w:rsid w:val="00B93666"/>
    <w:rsid w:val="00B94B9D"/>
    <w:rsid w:val="00BB1FDA"/>
    <w:rsid w:val="00BB25F6"/>
    <w:rsid w:val="00BC6262"/>
    <w:rsid w:val="00BC74E6"/>
    <w:rsid w:val="00BC74EA"/>
    <w:rsid w:val="00BD1702"/>
    <w:rsid w:val="00BE2C9E"/>
    <w:rsid w:val="00BE7335"/>
    <w:rsid w:val="00BF1209"/>
    <w:rsid w:val="00BF194C"/>
    <w:rsid w:val="00BF27E9"/>
    <w:rsid w:val="00C0099C"/>
    <w:rsid w:val="00C025F0"/>
    <w:rsid w:val="00C071D5"/>
    <w:rsid w:val="00C1796C"/>
    <w:rsid w:val="00C23547"/>
    <w:rsid w:val="00C311A1"/>
    <w:rsid w:val="00C3170D"/>
    <w:rsid w:val="00C3382D"/>
    <w:rsid w:val="00C45F10"/>
    <w:rsid w:val="00C47E6B"/>
    <w:rsid w:val="00C500B4"/>
    <w:rsid w:val="00C50714"/>
    <w:rsid w:val="00C50B51"/>
    <w:rsid w:val="00C5113B"/>
    <w:rsid w:val="00C53C9E"/>
    <w:rsid w:val="00C5444B"/>
    <w:rsid w:val="00C55853"/>
    <w:rsid w:val="00C6009F"/>
    <w:rsid w:val="00C60FF3"/>
    <w:rsid w:val="00C63E78"/>
    <w:rsid w:val="00C64A09"/>
    <w:rsid w:val="00C64DA9"/>
    <w:rsid w:val="00C7090F"/>
    <w:rsid w:val="00C7121F"/>
    <w:rsid w:val="00C72AF1"/>
    <w:rsid w:val="00C72D7C"/>
    <w:rsid w:val="00C7301B"/>
    <w:rsid w:val="00C83AB1"/>
    <w:rsid w:val="00C8670F"/>
    <w:rsid w:val="00C906C5"/>
    <w:rsid w:val="00C914D7"/>
    <w:rsid w:val="00CA146F"/>
    <w:rsid w:val="00CA707C"/>
    <w:rsid w:val="00CD1848"/>
    <w:rsid w:val="00D0038F"/>
    <w:rsid w:val="00D024EA"/>
    <w:rsid w:val="00D06C61"/>
    <w:rsid w:val="00D15F51"/>
    <w:rsid w:val="00D24FED"/>
    <w:rsid w:val="00D25EE3"/>
    <w:rsid w:val="00D35E44"/>
    <w:rsid w:val="00D37225"/>
    <w:rsid w:val="00D542E1"/>
    <w:rsid w:val="00D77AE0"/>
    <w:rsid w:val="00D8718D"/>
    <w:rsid w:val="00D923AC"/>
    <w:rsid w:val="00D95C31"/>
    <w:rsid w:val="00D962C6"/>
    <w:rsid w:val="00DA54A7"/>
    <w:rsid w:val="00DB67D7"/>
    <w:rsid w:val="00DC1BD5"/>
    <w:rsid w:val="00DC3A34"/>
    <w:rsid w:val="00DD24AD"/>
    <w:rsid w:val="00DE1415"/>
    <w:rsid w:val="00DF2C7F"/>
    <w:rsid w:val="00E01FFE"/>
    <w:rsid w:val="00E04209"/>
    <w:rsid w:val="00E0751E"/>
    <w:rsid w:val="00E1035C"/>
    <w:rsid w:val="00E115A5"/>
    <w:rsid w:val="00E15136"/>
    <w:rsid w:val="00E34B5B"/>
    <w:rsid w:val="00E36121"/>
    <w:rsid w:val="00E40E81"/>
    <w:rsid w:val="00E45303"/>
    <w:rsid w:val="00E45D9A"/>
    <w:rsid w:val="00E47059"/>
    <w:rsid w:val="00E51987"/>
    <w:rsid w:val="00E57B23"/>
    <w:rsid w:val="00E76281"/>
    <w:rsid w:val="00E76CAB"/>
    <w:rsid w:val="00E834FB"/>
    <w:rsid w:val="00E8468B"/>
    <w:rsid w:val="00E85C95"/>
    <w:rsid w:val="00E86C21"/>
    <w:rsid w:val="00E90112"/>
    <w:rsid w:val="00E95B5B"/>
    <w:rsid w:val="00EA3058"/>
    <w:rsid w:val="00EA4F44"/>
    <w:rsid w:val="00EB2D62"/>
    <w:rsid w:val="00EB3BD6"/>
    <w:rsid w:val="00EB574C"/>
    <w:rsid w:val="00EC07A7"/>
    <w:rsid w:val="00EC0D6E"/>
    <w:rsid w:val="00EC141F"/>
    <w:rsid w:val="00EC783A"/>
    <w:rsid w:val="00EC7FE0"/>
    <w:rsid w:val="00EF0B0C"/>
    <w:rsid w:val="00EF0F11"/>
    <w:rsid w:val="00EF35FD"/>
    <w:rsid w:val="00EF6DD1"/>
    <w:rsid w:val="00F062EE"/>
    <w:rsid w:val="00F10E0C"/>
    <w:rsid w:val="00F21878"/>
    <w:rsid w:val="00F40B8D"/>
    <w:rsid w:val="00F42747"/>
    <w:rsid w:val="00F57C9E"/>
    <w:rsid w:val="00F60585"/>
    <w:rsid w:val="00F644B3"/>
    <w:rsid w:val="00F705B6"/>
    <w:rsid w:val="00F72776"/>
    <w:rsid w:val="00F80939"/>
    <w:rsid w:val="00FB03EA"/>
    <w:rsid w:val="00FB3B80"/>
    <w:rsid w:val="00FB6058"/>
    <w:rsid w:val="00FC3162"/>
    <w:rsid w:val="00FC4815"/>
    <w:rsid w:val="00FD0015"/>
    <w:rsid w:val="00FD3C6B"/>
    <w:rsid w:val="00FD5F6C"/>
    <w:rsid w:val="00FD75D9"/>
    <w:rsid w:val="00FF1AD1"/>
    <w:rsid w:val="00FF2412"/>
    <w:rsid w:val="00FF43B9"/>
    <w:rsid w:val="00FF6454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14F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14F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14F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4F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4F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14F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14F3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14F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14F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4F3A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A14F3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14F3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14F3A"/>
  </w:style>
  <w:style w:type="paragraph" w:customStyle="1" w:styleId="a8">
    <w:name w:val="Внимание: недобросовестность!"/>
    <w:basedOn w:val="a6"/>
    <w:next w:val="a"/>
    <w:uiPriority w:val="99"/>
    <w:rsid w:val="00A14F3A"/>
  </w:style>
  <w:style w:type="character" w:customStyle="1" w:styleId="a9">
    <w:name w:val="Выделение для Базового Поиска"/>
    <w:basedOn w:val="a3"/>
    <w:uiPriority w:val="99"/>
    <w:rsid w:val="00A14F3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14F3A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A14F3A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A14F3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A14F3A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A14F3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A14F3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A14F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14F3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A14F3A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14F3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A14F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14F3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A14F3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A14F3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A14F3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A14F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14F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A14F3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A14F3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A14F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A14F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14F3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A14F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14F3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A14F3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A14F3A"/>
  </w:style>
  <w:style w:type="paragraph" w:customStyle="1" w:styleId="aff4">
    <w:name w:val="Моноширинный"/>
    <w:basedOn w:val="a"/>
    <w:next w:val="a"/>
    <w:uiPriority w:val="99"/>
    <w:rsid w:val="00A14F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A14F3A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A14F3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A14F3A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A14F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A14F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14F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14F3A"/>
    <w:pPr>
      <w:ind w:left="140"/>
    </w:pPr>
  </w:style>
  <w:style w:type="character" w:customStyle="1" w:styleId="affc">
    <w:name w:val="Опечатки"/>
    <w:uiPriority w:val="99"/>
    <w:rsid w:val="00A14F3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A14F3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A14F3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A14F3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A14F3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A14F3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A14F3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A14F3A"/>
  </w:style>
  <w:style w:type="paragraph" w:customStyle="1" w:styleId="afff4">
    <w:name w:val="Примечание."/>
    <w:basedOn w:val="a6"/>
    <w:next w:val="a"/>
    <w:uiPriority w:val="99"/>
    <w:rsid w:val="00A14F3A"/>
  </w:style>
  <w:style w:type="character" w:customStyle="1" w:styleId="afff5">
    <w:name w:val="Продолжение ссылки"/>
    <w:basedOn w:val="a4"/>
    <w:uiPriority w:val="99"/>
    <w:rsid w:val="00A14F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14F3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A14F3A"/>
  </w:style>
  <w:style w:type="character" w:customStyle="1" w:styleId="afff8">
    <w:name w:val="Ссылка на утративший силу документ"/>
    <w:basedOn w:val="a4"/>
    <w:uiPriority w:val="99"/>
    <w:rsid w:val="00A14F3A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A14F3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14F3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14F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A14F3A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A14F3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14F3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A14F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4F3A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D782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D782C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B0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No Spacing"/>
    <w:uiPriority w:val="1"/>
    <w:qFormat/>
    <w:rsid w:val="005B2EAD"/>
    <w:pPr>
      <w:spacing w:after="0" w:line="240" w:lineRule="auto"/>
    </w:pPr>
    <w:rPr>
      <w:rFonts w:ascii="Calibri" w:hAnsi="Calibri"/>
      <w:lang w:eastAsia="en-US"/>
    </w:rPr>
  </w:style>
  <w:style w:type="paragraph" w:styleId="affff4">
    <w:name w:val="Normal (Web)"/>
    <w:basedOn w:val="a"/>
    <w:uiPriority w:val="99"/>
    <w:unhideWhenUsed/>
    <w:rsid w:val="005B2EA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63E7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ffff5">
    <w:name w:val="List Paragraph"/>
    <w:basedOn w:val="Standard"/>
    <w:uiPriority w:val="34"/>
    <w:rsid w:val="00C63E78"/>
    <w:pPr>
      <w:ind w:left="720"/>
    </w:pPr>
  </w:style>
  <w:style w:type="paragraph" w:customStyle="1" w:styleId="ConsPlusNormal">
    <w:name w:val="ConsPlusNormal"/>
    <w:rsid w:val="00E519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numbering" w:customStyle="1" w:styleId="WWNum1">
    <w:name w:val="WWNum1"/>
    <w:rsid w:val="00A14F3A"/>
    <w:pPr>
      <w:numPr>
        <w:numId w:val="6"/>
      </w:numPr>
    </w:pPr>
  </w:style>
  <w:style w:type="character" w:customStyle="1" w:styleId="11">
    <w:name w:val="Основной текст Знак1"/>
    <w:basedOn w:val="a0"/>
    <w:link w:val="affff6"/>
    <w:uiPriority w:val="99"/>
    <w:locked/>
    <w:rsid w:val="00E834FB"/>
    <w:rPr>
      <w:rFonts w:ascii="Times New Roman" w:hAnsi="Times New Roman"/>
      <w:sz w:val="26"/>
      <w:szCs w:val="26"/>
      <w:shd w:val="clear" w:color="auto" w:fill="FFFFFF"/>
    </w:rPr>
  </w:style>
  <w:style w:type="paragraph" w:styleId="affff6">
    <w:name w:val="Body Text"/>
    <w:basedOn w:val="a"/>
    <w:link w:val="11"/>
    <w:uiPriority w:val="99"/>
    <w:rsid w:val="00E834FB"/>
    <w:pPr>
      <w:shd w:val="clear" w:color="auto" w:fill="FFFFFF"/>
      <w:autoSpaceDE/>
      <w:autoSpaceDN/>
      <w:adjustRightInd/>
      <w:spacing w:before="1260" w:line="322" w:lineRule="exact"/>
      <w:ind w:firstLine="0"/>
    </w:pPr>
    <w:rPr>
      <w:rFonts w:ascii="Times New Roman" w:hAnsi="Times New Roman" w:cs="Times New Roman"/>
    </w:rPr>
  </w:style>
  <w:style w:type="character" w:customStyle="1" w:styleId="affff7">
    <w:name w:val="Основной текст Знак"/>
    <w:basedOn w:val="a0"/>
    <w:uiPriority w:val="99"/>
    <w:semiHidden/>
    <w:rsid w:val="00E834FB"/>
    <w:rPr>
      <w:rFonts w:ascii="Arial" w:hAnsi="Arial" w:cs="Arial"/>
      <w:sz w:val="26"/>
      <w:szCs w:val="26"/>
    </w:rPr>
  </w:style>
  <w:style w:type="character" w:styleId="affff8">
    <w:name w:val="Placeholder Text"/>
    <w:basedOn w:val="a0"/>
    <w:uiPriority w:val="99"/>
    <w:semiHidden/>
    <w:rsid w:val="00453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D782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D782C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B0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No Spacing"/>
    <w:uiPriority w:val="1"/>
    <w:qFormat/>
    <w:rsid w:val="005B2EAD"/>
    <w:pPr>
      <w:spacing w:after="0" w:line="240" w:lineRule="auto"/>
    </w:pPr>
    <w:rPr>
      <w:rFonts w:ascii="Calibri" w:hAnsi="Calibri"/>
      <w:lang w:eastAsia="en-US"/>
    </w:rPr>
  </w:style>
  <w:style w:type="paragraph" w:styleId="affff4">
    <w:name w:val="Normal (Web)"/>
    <w:basedOn w:val="a"/>
    <w:uiPriority w:val="99"/>
    <w:unhideWhenUsed/>
    <w:rsid w:val="005B2EA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63E7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ffff5">
    <w:name w:val="List Paragraph"/>
    <w:basedOn w:val="Standard"/>
    <w:uiPriority w:val="34"/>
    <w:rsid w:val="00C63E78"/>
    <w:pPr>
      <w:ind w:left="720"/>
    </w:pPr>
  </w:style>
  <w:style w:type="paragraph" w:customStyle="1" w:styleId="ConsPlusNormal">
    <w:name w:val="ConsPlusNormal"/>
    <w:rsid w:val="00E519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numbering" w:customStyle="1" w:styleId="WWNum1">
    <w:name w:val="WWNum1"/>
    <w:pPr>
      <w:numPr>
        <w:numId w:val="6"/>
      </w:numPr>
    </w:pPr>
  </w:style>
  <w:style w:type="character" w:customStyle="1" w:styleId="11">
    <w:name w:val="Основной текст Знак1"/>
    <w:basedOn w:val="a0"/>
    <w:link w:val="affff6"/>
    <w:uiPriority w:val="99"/>
    <w:locked/>
    <w:rsid w:val="00E834FB"/>
    <w:rPr>
      <w:rFonts w:ascii="Times New Roman" w:hAnsi="Times New Roman"/>
      <w:sz w:val="26"/>
      <w:szCs w:val="26"/>
      <w:shd w:val="clear" w:color="auto" w:fill="FFFFFF"/>
    </w:rPr>
  </w:style>
  <w:style w:type="paragraph" w:styleId="affff6">
    <w:name w:val="Body Text"/>
    <w:basedOn w:val="a"/>
    <w:link w:val="11"/>
    <w:uiPriority w:val="99"/>
    <w:rsid w:val="00E834FB"/>
    <w:pPr>
      <w:shd w:val="clear" w:color="auto" w:fill="FFFFFF"/>
      <w:autoSpaceDE/>
      <w:autoSpaceDN/>
      <w:adjustRightInd/>
      <w:spacing w:before="1260" w:line="322" w:lineRule="exact"/>
      <w:ind w:firstLine="0"/>
    </w:pPr>
    <w:rPr>
      <w:rFonts w:ascii="Times New Roman" w:hAnsi="Times New Roman" w:cs="Times New Roman"/>
    </w:rPr>
  </w:style>
  <w:style w:type="character" w:customStyle="1" w:styleId="affff7">
    <w:name w:val="Основной текст Знак"/>
    <w:basedOn w:val="a0"/>
    <w:uiPriority w:val="99"/>
    <w:semiHidden/>
    <w:rsid w:val="00E834FB"/>
    <w:rPr>
      <w:rFonts w:ascii="Arial" w:hAnsi="Arial" w:cs="Arial"/>
      <w:sz w:val="26"/>
      <w:szCs w:val="26"/>
    </w:rPr>
  </w:style>
  <w:style w:type="character" w:styleId="affff8">
    <w:name w:val="Placeholder Text"/>
    <w:basedOn w:val="a0"/>
    <w:uiPriority w:val="99"/>
    <w:semiHidden/>
    <w:rsid w:val="004532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A7C988A6BCD45B92D8EEE0D9CD0986A5130EECF20EF1799A8BFF85DF019667B19FAFEnAm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6A7C988A6BCD45B92D8EEE0D9CD0986A5130EECF20EF1799A8BFF85DF019667B19FAFEnAmB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6A7C988A6BCD45B92D8EEE0D9CD0986A5130EECF20EF1799A8BFF85DF019667B19FAFEnAmBN" TargetMode="External"/><Relationship Id="rId11" Type="http://schemas.openxmlformats.org/officeDocument/2006/relationships/hyperlink" Target="file:///C:\Users\RomanovFA\&#1082;&#1086;&#1085;&#1094;&#1077;&#1087;&#1094;&#1080;&#1103;\20.03.2017\&#1087;&#1088;&#1080;&#1083;&#1086;&#1078;&#1077;&#1085;&#1080;&#1103;%2030+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105520&amp;sub=100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A7C988A6BCD45B92D8EEE0D9CD0986A5130EECF20EF1799A8BFF85DF019667B19FAFEnAm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7424-42F3-48E1-A3E2-3BA9DA9F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TimoshenkovaON</cp:lastModifiedBy>
  <cp:revision>16</cp:revision>
  <cp:lastPrinted>2017-08-30T08:52:00Z</cp:lastPrinted>
  <dcterms:created xsi:type="dcterms:W3CDTF">2017-08-03T06:45:00Z</dcterms:created>
  <dcterms:modified xsi:type="dcterms:W3CDTF">2017-08-30T08:54:00Z</dcterms:modified>
</cp:coreProperties>
</file>