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40" w:rsidRDefault="00101F40" w:rsidP="00101F40">
      <w:pPr>
        <w:pStyle w:val="ConsPlusTitle"/>
        <w:jc w:val="right"/>
        <w:rPr>
          <w:ins w:id="0" w:author="TimoshenkovaON" w:date="2017-07-11T11:15:00Z"/>
          <w:rFonts w:ascii="Times New Roman" w:hAnsi="Times New Roman" w:cs="Times New Roman"/>
          <w:sz w:val="28"/>
          <w:szCs w:val="28"/>
        </w:rPr>
      </w:pPr>
    </w:p>
    <w:p w:rsidR="00101F40" w:rsidRPr="00DA71EE" w:rsidRDefault="00101F40" w:rsidP="00101F40">
      <w:pPr>
        <w:pStyle w:val="ConsPlusTitle"/>
        <w:jc w:val="right"/>
        <w:rPr>
          <w:rFonts w:ascii="Times New Roman" w:hAnsi="Times New Roman" w:cs="Times New Roman"/>
          <w:sz w:val="28"/>
          <w:szCs w:val="28"/>
        </w:rPr>
      </w:pPr>
      <w:r w:rsidRPr="00DA71EE">
        <w:rPr>
          <w:rFonts w:ascii="Times New Roman" w:hAnsi="Times New Roman" w:cs="Times New Roman"/>
          <w:sz w:val="28"/>
          <w:szCs w:val="28"/>
        </w:rPr>
        <w:t>ПРОЕКТ</w:t>
      </w:r>
    </w:p>
    <w:p w:rsidR="00101F40" w:rsidRPr="00DA71EE" w:rsidRDefault="00101F40" w:rsidP="00101F40">
      <w:pPr>
        <w:pStyle w:val="ConsPlusTitle"/>
        <w:jc w:val="right"/>
        <w:rPr>
          <w:rFonts w:ascii="Times New Roman" w:hAnsi="Times New Roman" w:cs="Times New Roman"/>
          <w:sz w:val="28"/>
          <w:szCs w:val="28"/>
        </w:rPr>
      </w:pPr>
    </w:p>
    <w:p w:rsidR="00101F40" w:rsidRPr="00DA71EE" w:rsidRDefault="00101F40" w:rsidP="00101F40">
      <w:pPr>
        <w:pStyle w:val="ConsPlusNormal"/>
        <w:jc w:val="right"/>
        <w:outlineLvl w:val="0"/>
        <w:rPr>
          <w:rFonts w:ascii="Times New Roman" w:hAnsi="Times New Roman" w:cs="Times New Roman"/>
          <w:sz w:val="28"/>
          <w:szCs w:val="28"/>
        </w:rPr>
      </w:pPr>
      <w:r w:rsidRPr="00DA71EE">
        <w:rPr>
          <w:rFonts w:ascii="Times New Roman" w:hAnsi="Times New Roman" w:cs="Times New Roman"/>
          <w:sz w:val="28"/>
          <w:szCs w:val="28"/>
        </w:rPr>
        <w:t>Утверждены</w:t>
      </w:r>
    </w:p>
    <w:p w:rsidR="00101F40" w:rsidRPr="00DA71EE" w:rsidRDefault="00101F40" w:rsidP="00101F40">
      <w:pPr>
        <w:pStyle w:val="ConsPlusNormal"/>
        <w:jc w:val="right"/>
        <w:rPr>
          <w:rFonts w:ascii="Times New Roman" w:hAnsi="Times New Roman" w:cs="Times New Roman"/>
          <w:sz w:val="28"/>
          <w:szCs w:val="28"/>
        </w:rPr>
      </w:pPr>
      <w:r w:rsidRPr="00DA71EE">
        <w:rPr>
          <w:rFonts w:ascii="Times New Roman" w:hAnsi="Times New Roman" w:cs="Times New Roman"/>
          <w:sz w:val="28"/>
          <w:szCs w:val="28"/>
        </w:rPr>
        <w:t>Постановлением Правительства</w:t>
      </w:r>
    </w:p>
    <w:p w:rsidR="00101F40" w:rsidRPr="00DA71EE" w:rsidRDefault="00101F40" w:rsidP="00101F40">
      <w:pPr>
        <w:pStyle w:val="ConsPlusNormal"/>
        <w:jc w:val="right"/>
        <w:rPr>
          <w:rFonts w:ascii="Times New Roman" w:hAnsi="Times New Roman" w:cs="Times New Roman"/>
          <w:sz w:val="28"/>
          <w:szCs w:val="28"/>
        </w:rPr>
      </w:pPr>
      <w:r w:rsidRPr="00DA71EE">
        <w:rPr>
          <w:rFonts w:ascii="Times New Roman" w:hAnsi="Times New Roman" w:cs="Times New Roman"/>
          <w:sz w:val="28"/>
          <w:szCs w:val="28"/>
        </w:rPr>
        <w:t>Российской Федерации</w:t>
      </w:r>
    </w:p>
    <w:p w:rsidR="00101F40" w:rsidRPr="00DA71EE" w:rsidRDefault="00101F40" w:rsidP="00101F40">
      <w:pPr>
        <w:pStyle w:val="ConsPlusTitle"/>
        <w:jc w:val="right"/>
        <w:rPr>
          <w:rFonts w:ascii="Times New Roman" w:hAnsi="Times New Roman" w:cs="Times New Roman"/>
          <w:sz w:val="28"/>
          <w:szCs w:val="28"/>
        </w:rPr>
      </w:pPr>
      <w:r w:rsidRPr="00DA71EE">
        <w:rPr>
          <w:rFonts w:ascii="Times New Roman" w:hAnsi="Times New Roman" w:cs="Times New Roman"/>
          <w:sz w:val="28"/>
          <w:szCs w:val="28"/>
        </w:rPr>
        <w:t>от … 2017 г. № …</w:t>
      </w: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r w:rsidRPr="00DA71EE">
        <w:rPr>
          <w:rFonts w:ascii="Times New Roman" w:hAnsi="Times New Roman" w:cs="Times New Roman"/>
          <w:sz w:val="28"/>
          <w:szCs w:val="28"/>
        </w:rPr>
        <w:t>ПРАВИЛА</w:t>
      </w:r>
    </w:p>
    <w:p w:rsidR="00101F40" w:rsidRPr="00DA71EE" w:rsidRDefault="00101F40" w:rsidP="00101F40">
      <w:pPr>
        <w:pStyle w:val="ConsPlusTitle"/>
        <w:jc w:val="center"/>
        <w:rPr>
          <w:rFonts w:ascii="Times New Roman" w:hAnsi="Times New Roman" w:cs="Times New Roman"/>
          <w:sz w:val="28"/>
          <w:szCs w:val="28"/>
        </w:rPr>
      </w:pPr>
      <w:r w:rsidRPr="00DA71EE">
        <w:rPr>
          <w:rFonts w:ascii="Times New Roman" w:hAnsi="Times New Roman" w:cs="Times New Roman"/>
          <w:sz w:val="28"/>
          <w:szCs w:val="28"/>
        </w:rPr>
        <w:t>ГОСУДАРСТВЕННОЙ РЕГИСТРАЦИИ И ПЕРЕРЕГИСТРАЦИИ</w:t>
      </w:r>
    </w:p>
    <w:p w:rsidR="00101F40" w:rsidRPr="00DA71EE" w:rsidRDefault="00101F40" w:rsidP="00101F40">
      <w:pPr>
        <w:pStyle w:val="ConsPlusTitle"/>
        <w:jc w:val="center"/>
        <w:rPr>
          <w:rFonts w:ascii="Times New Roman" w:hAnsi="Times New Roman" w:cs="Times New Roman"/>
          <w:sz w:val="28"/>
          <w:szCs w:val="28"/>
        </w:rPr>
      </w:pPr>
      <w:r w:rsidRPr="00DA71EE">
        <w:rPr>
          <w:rFonts w:ascii="Times New Roman" w:hAnsi="Times New Roman" w:cs="Times New Roman"/>
          <w:sz w:val="28"/>
          <w:szCs w:val="28"/>
        </w:rPr>
        <w:t>УСТАНАВЛИВАЕМЫХ ПРОИЗВОДИТЕЛЯМИ ЛЕКАРСТВЕННЫХ ПРЕПАРАТОВ</w:t>
      </w:r>
    </w:p>
    <w:p w:rsidR="00101F40" w:rsidRPr="00DA71EE" w:rsidRDefault="00101F40" w:rsidP="00101F40">
      <w:pPr>
        <w:pStyle w:val="ConsPlusTitle"/>
        <w:jc w:val="center"/>
        <w:rPr>
          <w:rFonts w:ascii="Times New Roman" w:hAnsi="Times New Roman" w:cs="Times New Roman"/>
          <w:sz w:val="28"/>
          <w:szCs w:val="28"/>
        </w:rPr>
      </w:pPr>
      <w:r w:rsidRPr="00DA71EE">
        <w:rPr>
          <w:rFonts w:ascii="Times New Roman" w:hAnsi="Times New Roman" w:cs="Times New Roman"/>
          <w:sz w:val="28"/>
          <w:szCs w:val="28"/>
        </w:rPr>
        <w:t>ПРЕДЕЛЬНЫХ ОТПУСКНЫХ ЦЕН НА ЛЕКАРСТВЕННЫЕ ПРЕПАРАТЫ,</w:t>
      </w:r>
    </w:p>
    <w:p w:rsidR="00101F40" w:rsidRPr="00DA71EE" w:rsidRDefault="00101F40" w:rsidP="00101F40">
      <w:pPr>
        <w:pStyle w:val="ConsPlusTitle"/>
        <w:jc w:val="center"/>
        <w:rPr>
          <w:rFonts w:ascii="Times New Roman" w:hAnsi="Times New Roman" w:cs="Times New Roman"/>
          <w:sz w:val="28"/>
          <w:szCs w:val="28"/>
        </w:rPr>
      </w:pPr>
      <w:r w:rsidRPr="00DA71EE">
        <w:rPr>
          <w:rFonts w:ascii="Times New Roman" w:hAnsi="Times New Roman" w:cs="Times New Roman"/>
          <w:sz w:val="28"/>
          <w:szCs w:val="28"/>
        </w:rPr>
        <w:t>ВКЛЮЧЕННЫЕ В ПЕРЕЧЕНЬ ЖИЗНЕННО НЕОБХОДИМЫХ И ВАЖНЕЙШИХ ЛЕКАРСТВЕННЫХ ПРЕПАРАТОВ</w:t>
      </w: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Title"/>
        <w:jc w:val="center"/>
        <w:rPr>
          <w:rFonts w:ascii="Times New Roman" w:hAnsi="Times New Roman" w:cs="Times New Roman"/>
          <w:sz w:val="28"/>
          <w:szCs w:val="28"/>
        </w:rPr>
      </w:pP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1.</w:t>
      </w:r>
      <w:r>
        <w:rPr>
          <w:rFonts w:ascii="Times New Roman" w:hAnsi="Times New Roman" w:cs="Times New Roman"/>
          <w:sz w:val="28"/>
        </w:rPr>
        <w:t> </w:t>
      </w:r>
      <w:r w:rsidRPr="00DA71EE">
        <w:rPr>
          <w:rFonts w:ascii="Times New Roman" w:hAnsi="Times New Roman" w:cs="Times New Roman"/>
          <w:sz w:val="28"/>
          <w:szCs w:val="28"/>
        </w:rPr>
        <w:t xml:space="preserve">Настоящие Правила устанавливают порядок осуществления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w:t>
      </w:r>
      <w:r w:rsidRPr="008A294D">
        <w:rPr>
          <w:rFonts w:ascii="Times New Roman" w:hAnsi="Times New Roman" w:cs="Times New Roman"/>
          <w:sz w:val="28"/>
          <w:szCs w:val="28"/>
        </w:rPr>
        <w:t xml:space="preserve">включенные в </w:t>
      </w:r>
      <w:hyperlink r:id="rId6" w:history="1">
        <w:r w:rsidRPr="008A294D">
          <w:rPr>
            <w:rFonts w:ascii="Times New Roman" w:hAnsi="Times New Roman" w:cs="Times New Roman"/>
            <w:sz w:val="28"/>
            <w:szCs w:val="28"/>
          </w:rPr>
          <w:t>перечень</w:t>
        </w:r>
      </w:hyperlink>
      <w:r w:rsidRPr="008A294D">
        <w:rPr>
          <w:rFonts w:ascii="Times New Roman" w:hAnsi="Times New Roman" w:cs="Times New Roman"/>
          <w:sz w:val="28"/>
          <w:szCs w:val="28"/>
        </w:rPr>
        <w:t xml:space="preserve"> жизненно необходимых и важнейших лекарственных препаратов, ежегодно</w:t>
      </w:r>
      <w:r w:rsidRPr="00DA71EE">
        <w:rPr>
          <w:rFonts w:ascii="Times New Roman" w:hAnsi="Times New Roman" w:cs="Times New Roman"/>
          <w:sz w:val="28"/>
          <w:szCs w:val="28"/>
        </w:rPr>
        <w:t xml:space="preserve"> утверждаемый Правительством Российской Федерации (далее - лекарственные препараты).</w:t>
      </w: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2.</w:t>
      </w:r>
      <w:r>
        <w:rPr>
          <w:rFonts w:ascii="Times New Roman" w:hAnsi="Times New Roman" w:cs="Times New Roman"/>
          <w:sz w:val="28"/>
        </w:rPr>
        <w:t> </w:t>
      </w:r>
      <w:r w:rsidRPr="00DA71EE">
        <w:rPr>
          <w:rFonts w:ascii="Times New Roman" w:hAnsi="Times New Roman" w:cs="Times New Roman"/>
          <w:sz w:val="28"/>
          <w:szCs w:val="28"/>
        </w:rPr>
        <w:t>Государственная регистрация и перерегистрация предельных отпускных цен производителей лекарственных препаратов</w:t>
      </w:r>
      <w:r w:rsidRPr="00DA71EE" w:rsidDel="00272DBC">
        <w:rPr>
          <w:rFonts w:ascii="Times New Roman" w:hAnsi="Times New Roman" w:cs="Times New Roman"/>
          <w:sz w:val="28"/>
          <w:szCs w:val="28"/>
        </w:rPr>
        <w:t xml:space="preserve"> </w:t>
      </w:r>
      <w:r w:rsidRPr="00DA71EE">
        <w:rPr>
          <w:rFonts w:ascii="Times New Roman" w:hAnsi="Times New Roman" w:cs="Times New Roman"/>
          <w:sz w:val="28"/>
          <w:szCs w:val="28"/>
        </w:rPr>
        <w:t>на лекарственные препараты осуществляется в рублях.</w:t>
      </w:r>
    </w:p>
    <w:p w:rsidR="00101F40" w:rsidRPr="008A294D"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3.</w:t>
      </w:r>
      <w:r>
        <w:rPr>
          <w:rFonts w:ascii="Times New Roman" w:hAnsi="Times New Roman" w:cs="Times New Roman"/>
          <w:sz w:val="28"/>
        </w:rPr>
        <w:t> </w:t>
      </w:r>
      <w:r w:rsidRPr="00DA71EE">
        <w:rPr>
          <w:rFonts w:ascii="Times New Roman" w:hAnsi="Times New Roman" w:cs="Times New Roman"/>
          <w:sz w:val="28"/>
          <w:szCs w:val="28"/>
        </w:rPr>
        <w:t>Министерство здравоохранения Российской Федерации осуществляет регистрацию предельной отпускной цены производителя</w:t>
      </w:r>
      <w:r w:rsidRPr="00DA71EE" w:rsidDel="00272DBC">
        <w:rPr>
          <w:rFonts w:ascii="Times New Roman" w:hAnsi="Times New Roman" w:cs="Times New Roman"/>
          <w:sz w:val="28"/>
          <w:szCs w:val="28"/>
        </w:rPr>
        <w:t xml:space="preserve"> </w:t>
      </w:r>
      <w:r w:rsidRPr="00DA71EE">
        <w:rPr>
          <w:rFonts w:ascii="Times New Roman" w:hAnsi="Times New Roman" w:cs="Times New Roman"/>
          <w:sz w:val="28"/>
          <w:szCs w:val="28"/>
        </w:rPr>
        <w:t>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w:t>
      </w:r>
      <w:r w:rsidRPr="00DA71EE" w:rsidDel="00272DBC">
        <w:rPr>
          <w:rFonts w:ascii="Times New Roman" w:hAnsi="Times New Roman" w:cs="Times New Roman"/>
          <w:sz w:val="28"/>
          <w:szCs w:val="28"/>
        </w:rPr>
        <w:t xml:space="preserve"> </w:t>
      </w:r>
      <w:r w:rsidRPr="00DA71EE">
        <w:rPr>
          <w:rFonts w:ascii="Times New Roman" w:hAnsi="Times New Roman" w:cs="Times New Roman"/>
          <w:sz w:val="28"/>
          <w:szCs w:val="28"/>
        </w:rPr>
        <w:t xml:space="preserve">на лекарственные препараты, включенные в перечень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w:t>
      </w:r>
      <w:r w:rsidRPr="008A294D">
        <w:rPr>
          <w:rFonts w:ascii="Times New Roman" w:hAnsi="Times New Roman" w:cs="Times New Roman"/>
          <w:sz w:val="28"/>
          <w:szCs w:val="28"/>
        </w:rPr>
        <w:t>о государственной регистрации (перерегистрации) предельной отпускной цены производителя</w:t>
      </w:r>
      <w:r w:rsidRPr="008A294D" w:rsidDel="00272DBC">
        <w:rPr>
          <w:rFonts w:ascii="Times New Roman" w:hAnsi="Times New Roman" w:cs="Times New Roman"/>
          <w:sz w:val="28"/>
          <w:szCs w:val="28"/>
        </w:rPr>
        <w:t xml:space="preserve"> </w:t>
      </w:r>
      <w:r w:rsidRPr="008A294D">
        <w:rPr>
          <w:rFonts w:ascii="Times New Roman" w:hAnsi="Times New Roman" w:cs="Times New Roman"/>
          <w:sz w:val="28"/>
          <w:szCs w:val="28"/>
        </w:rPr>
        <w:t>на лекарственный препарат.</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rPr>
        <w:t> </w:t>
      </w:r>
      <w:r w:rsidRPr="008A294D">
        <w:rPr>
          <w:rFonts w:ascii="Times New Roman" w:hAnsi="Times New Roman" w:cs="Times New Roman"/>
          <w:sz w:val="28"/>
          <w:szCs w:val="28"/>
        </w:rPr>
        <w:t>Федеральная антимонопольная служба осуществляет экономический анализ предельной отпускной цены производителя на лекарственный препарат при ее государственной регистрации, перерегистрации.</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rPr>
        <w:t> </w:t>
      </w:r>
      <w:r w:rsidRPr="008A294D">
        <w:rPr>
          <w:rFonts w:ascii="Times New Roman" w:hAnsi="Times New Roman" w:cs="Times New Roman"/>
          <w:sz w:val="28"/>
          <w:szCs w:val="28"/>
        </w:rPr>
        <w:t>Для государственной регистрации и перерегистрации предельной отпускной цены производителя</w:t>
      </w:r>
      <w:r w:rsidRPr="008A294D" w:rsidDel="00272DBC">
        <w:rPr>
          <w:rFonts w:ascii="Times New Roman" w:hAnsi="Times New Roman" w:cs="Times New Roman"/>
          <w:sz w:val="28"/>
          <w:szCs w:val="28"/>
        </w:rPr>
        <w:t xml:space="preserve"> </w:t>
      </w:r>
      <w:r w:rsidRPr="008A294D">
        <w:rPr>
          <w:rFonts w:ascii="Times New Roman" w:hAnsi="Times New Roman" w:cs="Times New Roman"/>
          <w:sz w:val="28"/>
          <w:szCs w:val="28"/>
        </w:rPr>
        <w:t>на лекарственный препарат в Министерство здравоохранения Российской Федерации представляются следующие документы (на бумажном носителе в 2 экземплярах и в электронном виде):</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rPr>
        <w:t> </w:t>
      </w:r>
      <w:r w:rsidRPr="008A294D">
        <w:rPr>
          <w:rFonts w:ascii="Times New Roman" w:hAnsi="Times New Roman" w:cs="Times New Roman"/>
          <w:sz w:val="28"/>
          <w:szCs w:val="28"/>
        </w:rPr>
        <w:t xml:space="preserve">заявление держателя или владельца регистрационного удостоверения </w:t>
      </w:r>
      <w:r>
        <w:rPr>
          <w:rFonts w:ascii="Times New Roman" w:hAnsi="Times New Roman" w:cs="Times New Roman"/>
          <w:sz w:val="28"/>
          <w:szCs w:val="28"/>
        </w:rPr>
        <w:t xml:space="preserve">(или уполномоченного им представителя) </w:t>
      </w:r>
      <w:r w:rsidRPr="008A294D">
        <w:rPr>
          <w:rFonts w:ascii="Times New Roman" w:hAnsi="Times New Roman" w:cs="Times New Roman"/>
          <w:sz w:val="28"/>
          <w:szCs w:val="28"/>
        </w:rPr>
        <w:t xml:space="preserve">о регистрации или перерегистрации предельной отпускной цены производителя на лекарственный препарат по </w:t>
      </w:r>
      <w:hyperlink r:id="rId7" w:history="1">
        <w:r w:rsidRPr="008A294D">
          <w:rPr>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 1</w:t>
      </w:r>
      <w:r w:rsidRPr="008A294D">
        <w:rPr>
          <w:rFonts w:ascii="Times New Roman" w:hAnsi="Times New Roman" w:cs="Times New Roman"/>
          <w:sz w:val="28"/>
          <w:szCs w:val="28"/>
        </w:rPr>
        <w:t>, содержащее следующие сведения:</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наименование держателя или владельца регистрационного удостоверения лекарственного препарата;</w:t>
      </w:r>
    </w:p>
    <w:p w:rsidR="00101F40" w:rsidRPr="000A5A4C" w:rsidRDefault="00101F40" w:rsidP="00101F40">
      <w:pPr>
        <w:autoSpaceDE w:val="0"/>
        <w:autoSpaceDN w:val="0"/>
        <w:adjustRightInd w:val="0"/>
        <w:ind w:firstLine="540"/>
        <w:jc w:val="both"/>
        <w:rPr>
          <w:sz w:val="28"/>
          <w:szCs w:val="28"/>
        </w:rPr>
      </w:pPr>
      <w:r w:rsidRPr="000A5A4C">
        <w:rPr>
          <w:sz w:val="28"/>
          <w:szCs w:val="28"/>
        </w:rPr>
        <w:t>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101F40" w:rsidRPr="000A5A4C" w:rsidRDefault="00101F40" w:rsidP="00101F40">
      <w:pPr>
        <w:pStyle w:val="ConsPlusNormal"/>
        <w:ind w:firstLine="540"/>
        <w:jc w:val="both"/>
        <w:rPr>
          <w:rFonts w:ascii="Times New Roman" w:hAnsi="Times New Roman" w:cs="Times New Roman"/>
          <w:sz w:val="28"/>
          <w:szCs w:val="28"/>
        </w:rPr>
      </w:pPr>
      <w:r w:rsidRPr="000A5A4C">
        <w:rPr>
          <w:rFonts w:ascii="Times New Roman" w:hAnsi="Times New Roman" w:cs="Times New Roman"/>
          <w:sz w:val="28"/>
          <w:szCs w:val="28"/>
        </w:rPr>
        <w:t xml:space="preserve">наименование лекарственного препарата (международное непатентованное, или </w:t>
      </w:r>
      <w:proofErr w:type="spellStart"/>
      <w:r w:rsidRPr="000A5A4C">
        <w:rPr>
          <w:rFonts w:ascii="Times New Roman" w:hAnsi="Times New Roman" w:cs="Times New Roman"/>
          <w:sz w:val="28"/>
          <w:szCs w:val="28"/>
        </w:rPr>
        <w:t>группировочное</w:t>
      </w:r>
      <w:proofErr w:type="spellEnd"/>
      <w:r w:rsidRPr="000A5A4C">
        <w:rPr>
          <w:rFonts w:ascii="Times New Roman" w:hAnsi="Times New Roman" w:cs="Times New Roman"/>
          <w:sz w:val="28"/>
          <w:szCs w:val="28"/>
        </w:rPr>
        <w:t>, или химическое и торговое наименования),</w:t>
      </w:r>
      <w:r w:rsidRPr="000A5A4C">
        <w:rPr>
          <w:rStyle w:val="ac"/>
          <w:color w:val="000000"/>
          <w:sz w:val="28"/>
          <w:szCs w:val="28"/>
        </w:rPr>
        <w:t xml:space="preserve"> </w:t>
      </w:r>
      <w:r w:rsidRPr="000A5A4C">
        <w:rPr>
          <w:rStyle w:val="1"/>
          <w:color w:val="000000"/>
          <w:sz w:val="28"/>
          <w:szCs w:val="28"/>
        </w:rPr>
        <w:t>а в случае отсутствия международного непатентованного  наименования в регистрационном удостоверении лекарственного препарата – наименование, в соответствии с которым лекарственный препарат относится к перечню жизненно необходимых и важнейших лекарственных препаратов</w:t>
      </w:r>
      <w:r w:rsidRPr="000A5A4C">
        <w:rPr>
          <w:rFonts w:ascii="Times New Roman" w:hAnsi="Times New Roman" w:cs="Times New Roman"/>
          <w:sz w:val="28"/>
          <w:szCs w:val="28"/>
        </w:rPr>
        <w:t>;</w:t>
      </w:r>
    </w:p>
    <w:p w:rsidR="00101F40" w:rsidRPr="000A5A4C" w:rsidRDefault="00101F40" w:rsidP="00101F40">
      <w:pPr>
        <w:pStyle w:val="ConsPlusNormal"/>
        <w:ind w:firstLine="540"/>
        <w:jc w:val="both"/>
        <w:rPr>
          <w:rFonts w:ascii="Times New Roman" w:hAnsi="Times New Roman" w:cs="Times New Roman"/>
          <w:sz w:val="28"/>
          <w:szCs w:val="28"/>
        </w:rPr>
      </w:pPr>
      <w:r w:rsidRPr="000A5A4C">
        <w:rPr>
          <w:rFonts w:ascii="Times New Roman" w:hAnsi="Times New Roman" w:cs="Times New Roman"/>
          <w:sz w:val="28"/>
          <w:szCs w:val="28"/>
        </w:rPr>
        <w:t>номер регистрационного удостоверения лекарственного препарата;</w:t>
      </w:r>
    </w:p>
    <w:p w:rsidR="00101F40" w:rsidRPr="000A5A4C" w:rsidRDefault="00101F40" w:rsidP="00101F40">
      <w:pPr>
        <w:autoSpaceDE w:val="0"/>
        <w:autoSpaceDN w:val="0"/>
        <w:adjustRightInd w:val="0"/>
        <w:ind w:firstLine="540"/>
        <w:jc w:val="both"/>
        <w:rPr>
          <w:strike/>
          <w:sz w:val="28"/>
          <w:szCs w:val="28"/>
        </w:rPr>
      </w:pPr>
      <w:r w:rsidRPr="000A5A4C">
        <w:rPr>
          <w:sz w:val="28"/>
          <w:szCs w:val="28"/>
        </w:rPr>
        <w:t>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101F40" w:rsidRPr="008A294D" w:rsidRDefault="00101F40" w:rsidP="00101F40">
      <w:pPr>
        <w:pStyle w:val="ConsPlusNormal"/>
        <w:ind w:firstLine="540"/>
        <w:jc w:val="both"/>
        <w:rPr>
          <w:rFonts w:ascii="Times New Roman" w:hAnsi="Times New Roman" w:cs="Times New Roman"/>
          <w:sz w:val="28"/>
          <w:szCs w:val="28"/>
        </w:rPr>
      </w:pPr>
      <w:r w:rsidRPr="000A5A4C">
        <w:rPr>
          <w:rFonts w:ascii="Times New Roman" w:hAnsi="Times New Roman" w:cs="Times New Roman"/>
          <w:sz w:val="28"/>
          <w:szCs w:val="28"/>
        </w:rPr>
        <w:t>штриховой код, нанесенный на вторичную (потребительскую) упаковку лекарственного препарата;</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 xml:space="preserve">код лекарственного препарата по </w:t>
      </w:r>
      <w:proofErr w:type="spellStart"/>
      <w:r w:rsidRPr="008A294D">
        <w:rPr>
          <w:rFonts w:ascii="Times New Roman" w:hAnsi="Times New Roman" w:cs="Times New Roman"/>
          <w:sz w:val="28"/>
          <w:szCs w:val="28"/>
        </w:rPr>
        <w:t>анатомо-терапевтическо-химической</w:t>
      </w:r>
      <w:proofErr w:type="spellEnd"/>
      <w:r w:rsidRPr="008A294D">
        <w:rPr>
          <w:rFonts w:ascii="Times New Roman" w:hAnsi="Times New Roman" w:cs="Times New Roman"/>
          <w:sz w:val="28"/>
          <w:szCs w:val="28"/>
        </w:rPr>
        <w:t xml:space="preserve"> классификации, рекомендованной Всемирной организацией здравоохранения;</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код лекарственного препарата в соответствии с единой Товарной номенклатурой внешнеэкономической деятельности Евразийского экономического союза;</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 xml:space="preserve">предельная отпускная цена производителя на лекарственный препарат, рассчитанная в соответствии с </w:t>
      </w:r>
      <w:hyperlink r:id="rId8" w:history="1">
        <w:r w:rsidRPr="008A294D">
          <w:rPr>
            <w:rFonts w:ascii="Times New Roman" w:hAnsi="Times New Roman" w:cs="Times New Roman"/>
            <w:sz w:val="28"/>
            <w:szCs w:val="28"/>
          </w:rPr>
          <w:t>методикой</w:t>
        </w:r>
      </w:hyperlink>
      <w:r w:rsidRPr="008A294D">
        <w:rPr>
          <w:rFonts w:ascii="Times New Roman" w:hAnsi="Times New Roman" w:cs="Times New Roman"/>
          <w:sz w:val="28"/>
          <w:szCs w:val="28"/>
        </w:rPr>
        <w:t xml:space="preserve"> расчета устанавливаемых производителями</w:t>
      </w:r>
      <w:r w:rsidRPr="008A294D" w:rsidDel="00272DBC">
        <w:rPr>
          <w:rFonts w:ascii="Times New Roman" w:hAnsi="Times New Roman" w:cs="Times New Roman"/>
          <w:sz w:val="28"/>
          <w:szCs w:val="28"/>
        </w:rPr>
        <w:t xml:space="preserve"> </w:t>
      </w:r>
      <w:r w:rsidRPr="008A294D">
        <w:rPr>
          <w:rFonts w:ascii="Times New Roman" w:hAnsi="Times New Roman" w:cs="Times New Roman"/>
          <w:sz w:val="28"/>
          <w:szCs w:val="28"/>
        </w:rPr>
        <w:t>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(далее - методика)</w:t>
      </w:r>
      <w:r w:rsidR="004D3A24">
        <w:rPr>
          <w:rFonts w:ascii="Times New Roman" w:hAnsi="Times New Roman" w:cs="Times New Roman"/>
          <w:sz w:val="28"/>
          <w:szCs w:val="28"/>
        </w:rPr>
        <w:t xml:space="preserve"> </w:t>
      </w:r>
      <w:r w:rsidR="004D3A24" w:rsidRPr="00374C44">
        <w:rPr>
          <w:rFonts w:ascii="Times New Roman" w:hAnsi="Times New Roman" w:cs="Times New Roman"/>
          <w:sz w:val="28"/>
          <w:szCs w:val="28"/>
        </w:rPr>
        <w:t>и настоящими правилами</w:t>
      </w:r>
      <w:r w:rsidRPr="008A294D">
        <w:rPr>
          <w:rFonts w:ascii="Times New Roman" w:hAnsi="Times New Roman" w:cs="Times New Roman"/>
          <w:sz w:val="28"/>
          <w:szCs w:val="28"/>
        </w:rPr>
        <w:t>;</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наименование организации заявителя, почтовый адрес, адрес электронной почты;</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подпись и расшифровка подписи уполномоченного лица, должность, контактные телефоны;</w:t>
      </w:r>
    </w:p>
    <w:p w:rsidR="00101F40" w:rsidRPr="008A294D" w:rsidRDefault="00101F40" w:rsidP="00101F40">
      <w:pPr>
        <w:pStyle w:val="ConsPlusNormal"/>
        <w:ind w:firstLine="540"/>
        <w:jc w:val="both"/>
        <w:rPr>
          <w:rFonts w:ascii="Times New Roman" w:hAnsi="Times New Roman" w:cs="Times New Roman"/>
          <w:sz w:val="28"/>
          <w:szCs w:val="28"/>
        </w:rPr>
      </w:pPr>
      <w:bookmarkStart w:id="1" w:name="P71"/>
      <w:bookmarkEnd w:id="1"/>
      <w:r w:rsidRPr="008A294D">
        <w:rPr>
          <w:rFonts w:ascii="Times New Roman" w:hAnsi="Times New Roman" w:cs="Times New Roman"/>
          <w:sz w:val="28"/>
          <w:szCs w:val="28"/>
        </w:rPr>
        <w:t>б)</w:t>
      </w:r>
      <w:r>
        <w:rPr>
          <w:rFonts w:ascii="Times New Roman" w:hAnsi="Times New Roman" w:cs="Times New Roman"/>
          <w:sz w:val="28"/>
        </w:rPr>
        <w:t> </w:t>
      </w:r>
      <w:r w:rsidRPr="008A294D">
        <w:rPr>
          <w:rFonts w:ascii="Times New Roman" w:hAnsi="Times New Roman" w:cs="Times New Roman"/>
          <w:sz w:val="28"/>
          <w:szCs w:val="28"/>
        </w:rPr>
        <w:t>копия лицензии на производство лекарственных средств;</w:t>
      </w:r>
    </w:p>
    <w:p w:rsidR="00101F40" w:rsidRPr="008A294D" w:rsidRDefault="00101F40" w:rsidP="00101F40">
      <w:pPr>
        <w:pStyle w:val="ConsPlusNormal"/>
        <w:ind w:firstLine="540"/>
        <w:jc w:val="both"/>
        <w:rPr>
          <w:rFonts w:ascii="Times New Roman" w:hAnsi="Times New Roman" w:cs="Times New Roman"/>
          <w:sz w:val="28"/>
          <w:szCs w:val="28"/>
        </w:rPr>
      </w:pPr>
      <w:bookmarkStart w:id="2" w:name="P72"/>
      <w:bookmarkEnd w:id="2"/>
      <w:r w:rsidRPr="008A294D">
        <w:rPr>
          <w:rFonts w:ascii="Times New Roman" w:hAnsi="Times New Roman" w:cs="Times New Roman"/>
          <w:sz w:val="28"/>
          <w:szCs w:val="28"/>
        </w:rPr>
        <w:t>в)</w:t>
      </w:r>
      <w:r>
        <w:rPr>
          <w:rFonts w:ascii="Times New Roman" w:hAnsi="Times New Roman" w:cs="Times New Roman"/>
          <w:sz w:val="28"/>
        </w:rPr>
        <w:t> </w:t>
      </w:r>
      <w:r w:rsidRPr="008A294D">
        <w:rPr>
          <w:rFonts w:ascii="Times New Roman" w:hAnsi="Times New Roman" w:cs="Times New Roman"/>
          <w:sz w:val="28"/>
          <w:szCs w:val="28"/>
        </w:rPr>
        <w:t xml:space="preserve">копия </w:t>
      </w:r>
      <w:hyperlink r:id="rId9" w:history="1">
        <w:r w:rsidRPr="008A294D">
          <w:rPr>
            <w:rFonts w:ascii="Times New Roman" w:hAnsi="Times New Roman" w:cs="Times New Roman"/>
            <w:sz w:val="28"/>
            <w:szCs w:val="28"/>
          </w:rPr>
          <w:t>регистрационного удостоверения</w:t>
        </w:r>
      </w:hyperlink>
      <w:r w:rsidRPr="008A294D">
        <w:rPr>
          <w:rFonts w:ascii="Times New Roman" w:hAnsi="Times New Roman" w:cs="Times New Roman"/>
          <w:sz w:val="28"/>
          <w:szCs w:val="28"/>
        </w:rPr>
        <w:t xml:space="preserve"> лекарственного препарата;</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г)</w:t>
      </w:r>
      <w:r>
        <w:rPr>
          <w:rFonts w:ascii="Times New Roman" w:hAnsi="Times New Roman" w:cs="Times New Roman"/>
          <w:sz w:val="28"/>
        </w:rPr>
        <w:t> </w:t>
      </w:r>
      <w:r w:rsidRPr="008A294D">
        <w:rPr>
          <w:rFonts w:ascii="Times New Roman" w:hAnsi="Times New Roman" w:cs="Times New Roman"/>
          <w:sz w:val="28"/>
          <w:szCs w:val="28"/>
        </w:rPr>
        <w:t xml:space="preserve">следующие документы, представляемые с учетом требований </w:t>
      </w:r>
      <w:hyperlink r:id="rId10" w:history="1">
        <w:r w:rsidRPr="008A294D">
          <w:rPr>
            <w:rFonts w:ascii="Times New Roman" w:hAnsi="Times New Roman" w:cs="Times New Roman"/>
            <w:sz w:val="28"/>
            <w:szCs w:val="28"/>
          </w:rPr>
          <w:t>методики</w:t>
        </w:r>
      </w:hyperlink>
      <w:r w:rsidRPr="008A294D">
        <w:rPr>
          <w:rFonts w:ascii="Times New Roman" w:hAnsi="Times New Roman" w:cs="Times New Roman"/>
          <w:sz w:val="28"/>
          <w:szCs w:val="28"/>
        </w:rPr>
        <w:t>:</w:t>
      </w:r>
    </w:p>
    <w:p w:rsidR="00101F40" w:rsidRPr="00DA71EE"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Итоговая таблица по р</w:t>
      </w:r>
      <w:r w:rsidRPr="008A294D">
        <w:rPr>
          <w:rFonts w:ascii="Times New Roman" w:hAnsi="Times New Roman" w:cs="Times New Roman"/>
          <w:sz w:val="28"/>
          <w:szCs w:val="28"/>
        </w:rPr>
        <w:t>асчет</w:t>
      </w:r>
      <w:r>
        <w:rPr>
          <w:rFonts w:ascii="Times New Roman" w:hAnsi="Times New Roman" w:cs="Times New Roman"/>
          <w:sz w:val="28"/>
          <w:szCs w:val="28"/>
        </w:rPr>
        <w:t>у</w:t>
      </w:r>
      <w:r w:rsidRPr="008A294D">
        <w:rPr>
          <w:rFonts w:ascii="Times New Roman" w:hAnsi="Times New Roman" w:cs="Times New Roman"/>
          <w:sz w:val="28"/>
          <w:szCs w:val="28"/>
        </w:rPr>
        <w:t xml:space="preserve"> предельных отпускных цен производителей на лекарственные препараты, включенные в перечень жизненно необходимых</w:t>
      </w:r>
      <w:r w:rsidRPr="00DA71EE">
        <w:rPr>
          <w:rFonts w:ascii="Times New Roman" w:hAnsi="Times New Roman" w:cs="Times New Roman"/>
          <w:sz w:val="28"/>
          <w:szCs w:val="28"/>
        </w:rPr>
        <w:t xml:space="preserve"> </w:t>
      </w:r>
      <w:r w:rsidRPr="00DA71EE">
        <w:rPr>
          <w:rFonts w:ascii="Times New Roman" w:hAnsi="Times New Roman" w:cs="Times New Roman"/>
          <w:sz w:val="28"/>
          <w:szCs w:val="28"/>
        </w:rPr>
        <w:lastRenderedPageBreak/>
        <w:t>и важнейших лекарственных препаратов, представляемых на государственную регистрацию и перерегистрацию;</w:t>
      </w:r>
    </w:p>
    <w:p w:rsidR="00101F40" w:rsidRPr="00DA71EE" w:rsidRDefault="00101F40" w:rsidP="00101F40">
      <w:pPr>
        <w:pStyle w:val="ConsPlusNormal"/>
        <w:ind w:firstLine="540"/>
        <w:jc w:val="both"/>
        <w:rPr>
          <w:rFonts w:ascii="Times New Roman" w:hAnsi="Times New Roman" w:cs="Times New Roman"/>
          <w:strike/>
          <w:sz w:val="28"/>
          <w:szCs w:val="28"/>
        </w:rPr>
      </w:pPr>
      <w:r w:rsidRPr="00DA71EE">
        <w:rPr>
          <w:rFonts w:ascii="Times New Roman" w:hAnsi="Times New Roman" w:cs="Times New Roman"/>
          <w:sz w:val="28"/>
          <w:szCs w:val="28"/>
        </w:rPr>
        <w:t xml:space="preserve">Сведения об объемах и ценах отпуска находящихся в обращении в Российской Федерации лекарственных препаратов </w:t>
      </w:r>
      <w:r w:rsidRPr="00A74A7D">
        <w:rPr>
          <w:rFonts w:ascii="Times New Roman" w:hAnsi="Times New Roman" w:cs="Times New Roman"/>
          <w:sz w:val="28"/>
          <w:szCs w:val="28"/>
        </w:rPr>
        <w:t>производителей</w:t>
      </w:r>
      <w:r w:rsidRPr="00DA71EE">
        <w:rPr>
          <w:rFonts w:ascii="Times New Roman" w:hAnsi="Times New Roman" w:cs="Times New Roman"/>
          <w:sz w:val="28"/>
          <w:szCs w:val="28"/>
        </w:rPr>
        <w:t xml:space="preserve"> государств - членов Евразийского экономического союза и иностранных производителей, осуществляющих первичную и (или) вторичную упаковку лекарственного препарата в Российской Федерации; </w:t>
      </w:r>
    </w:p>
    <w:p w:rsidR="00101F40" w:rsidRPr="00777B26" w:rsidRDefault="00101F40" w:rsidP="00101F40">
      <w:pPr>
        <w:pStyle w:val="ConsPlusNormal"/>
        <w:ind w:firstLine="540"/>
        <w:jc w:val="both"/>
        <w:rPr>
          <w:rFonts w:ascii="Times New Roman" w:hAnsi="Times New Roman" w:cs="Times New Roman"/>
          <w:sz w:val="28"/>
          <w:szCs w:val="28"/>
        </w:rPr>
      </w:pPr>
      <w:r w:rsidRPr="00777B26">
        <w:rPr>
          <w:rFonts w:ascii="Times New Roman" w:hAnsi="Times New Roman" w:cs="Times New Roman"/>
          <w:sz w:val="28"/>
          <w:szCs w:val="28"/>
        </w:rPr>
        <w:t>Расчет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 и перерегистрацию;</w:t>
      </w:r>
    </w:p>
    <w:p w:rsidR="00101F40" w:rsidRPr="00777B26" w:rsidRDefault="00101F40" w:rsidP="00101F40">
      <w:pPr>
        <w:pStyle w:val="ConsPlusNormal"/>
        <w:ind w:firstLine="540"/>
        <w:jc w:val="both"/>
        <w:rPr>
          <w:rFonts w:ascii="Times New Roman" w:hAnsi="Times New Roman" w:cs="Times New Roman"/>
          <w:sz w:val="28"/>
          <w:szCs w:val="28"/>
        </w:rPr>
      </w:pPr>
      <w:r w:rsidRPr="00777B26">
        <w:rPr>
          <w:rFonts w:ascii="Times New Roman" w:hAnsi="Times New Roman" w:cs="Times New Roman"/>
          <w:sz w:val="28"/>
          <w:szCs w:val="28"/>
        </w:rPr>
        <w:t>Расчет предельных отпускных цен на лекарственные препараты иностранных производителей, осуществляющих или планирующих осуществлять первичную и (или) вторичную упаковку лекарственного препарата, представляемых на государственную регистрацию и перерегистрацию;</w:t>
      </w:r>
    </w:p>
    <w:p w:rsidR="00101F40" w:rsidRPr="00DA71EE"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w:t>
      </w:r>
      <w:r w:rsidRPr="00DA71EE">
        <w:rPr>
          <w:rFonts w:ascii="Times New Roman" w:hAnsi="Times New Roman" w:cs="Times New Roman"/>
          <w:sz w:val="28"/>
          <w:szCs w:val="28"/>
        </w:rPr>
        <w:t>зарегистрированн</w:t>
      </w:r>
      <w:r>
        <w:rPr>
          <w:rFonts w:ascii="Times New Roman" w:hAnsi="Times New Roman" w:cs="Times New Roman"/>
          <w:sz w:val="28"/>
          <w:szCs w:val="28"/>
        </w:rPr>
        <w:t>ых</w:t>
      </w:r>
      <w:r w:rsidRPr="00DA71EE">
        <w:rPr>
          <w:rFonts w:ascii="Times New Roman" w:hAnsi="Times New Roman" w:cs="Times New Roman"/>
          <w:sz w:val="28"/>
          <w:szCs w:val="28"/>
        </w:rPr>
        <w:t xml:space="preserve"> предельн</w:t>
      </w:r>
      <w:r>
        <w:rPr>
          <w:rFonts w:ascii="Times New Roman" w:hAnsi="Times New Roman" w:cs="Times New Roman"/>
          <w:sz w:val="28"/>
          <w:szCs w:val="28"/>
        </w:rPr>
        <w:t>ых</w:t>
      </w:r>
      <w:r w:rsidRPr="00DA71EE">
        <w:rPr>
          <w:rFonts w:ascii="Times New Roman" w:hAnsi="Times New Roman" w:cs="Times New Roman"/>
          <w:sz w:val="28"/>
          <w:szCs w:val="28"/>
        </w:rPr>
        <w:t xml:space="preserve"> отпускн</w:t>
      </w:r>
      <w:r>
        <w:rPr>
          <w:rFonts w:ascii="Times New Roman" w:hAnsi="Times New Roman" w:cs="Times New Roman"/>
          <w:sz w:val="28"/>
          <w:szCs w:val="28"/>
        </w:rPr>
        <w:t>ых</w:t>
      </w:r>
      <w:r w:rsidRPr="00DA71EE">
        <w:rPr>
          <w:rFonts w:ascii="Times New Roman" w:hAnsi="Times New Roman" w:cs="Times New Roman"/>
          <w:sz w:val="28"/>
          <w:szCs w:val="28"/>
        </w:rPr>
        <w:t xml:space="preserve"> цен </w:t>
      </w:r>
      <w:r>
        <w:rPr>
          <w:rFonts w:ascii="Times New Roman" w:hAnsi="Times New Roman" w:cs="Times New Roman"/>
          <w:sz w:val="28"/>
          <w:szCs w:val="28"/>
        </w:rPr>
        <w:t xml:space="preserve">заявляемого </w:t>
      </w:r>
      <w:r w:rsidRPr="00DA71EE">
        <w:rPr>
          <w:rFonts w:ascii="Times New Roman" w:hAnsi="Times New Roman" w:cs="Times New Roman"/>
          <w:sz w:val="28"/>
          <w:szCs w:val="28"/>
        </w:rPr>
        <w:t>лекарственного препарата в рамках регистрационного удостоверения лекарственного препарата;</w:t>
      </w: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Сведения об объемах и ценах ввоза лекарственных препаратов иностранного производства, находящихся в обращении на территории Российской Федерации;</w:t>
      </w: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Расчет предельных отпускных цен на лекарственные препараты иностранного производства, представляемых на государственную регистрацию и перерегистрацию;</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w:t>
      </w:r>
      <w:r w:rsidRPr="008A294D">
        <w:rPr>
          <w:rFonts w:ascii="Times New Roman" w:hAnsi="Times New Roman" w:cs="Times New Roman"/>
          <w:sz w:val="28"/>
          <w:szCs w:val="28"/>
        </w:rPr>
        <w:t>предельных отпускных цен на воспроизведенные</w:t>
      </w:r>
      <w:r>
        <w:rPr>
          <w:rFonts w:ascii="Times New Roman" w:hAnsi="Times New Roman" w:cs="Times New Roman"/>
          <w:sz w:val="28"/>
          <w:szCs w:val="28"/>
        </w:rPr>
        <w:t xml:space="preserve"> и</w:t>
      </w:r>
      <w:r w:rsidRPr="008A294D">
        <w:rPr>
          <w:rFonts w:ascii="Times New Roman" w:hAnsi="Times New Roman" w:cs="Times New Roman"/>
          <w:sz w:val="28"/>
          <w:szCs w:val="28"/>
        </w:rPr>
        <w:t xml:space="preserve"> </w:t>
      </w:r>
      <w:proofErr w:type="spellStart"/>
      <w:r w:rsidRPr="008A294D">
        <w:rPr>
          <w:rFonts w:ascii="Times New Roman" w:hAnsi="Times New Roman" w:cs="Times New Roman"/>
          <w:sz w:val="28"/>
          <w:szCs w:val="28"/>
        </w:rPr>
        <w:t>биоаналоговые</w:t>
      </w:r>
      <w:proofErr w:type="spellEnd"/>
      <w:r w:rsidRPr="008A294D">
        <w:rPr>
          <w:rFonts w:ascii="Times New Roman" w:hAnsi="Times New Roman" w:cs="Times New Roman"/>
          <w:sz w:val="28"/>
          <w:szCs w:val="28"/>
        </w:rPr>
        <w:t xml:space="preserve"> (</w:t>
      </w:r>
      <w:proofErr w:type="spellStart"/>
      <w:r w:rsidRPr="008A294D">
        <w:rPr>
          <w:rFonts w:ascii="Times New Roman" w:hAnsi="Times New Roman" w:cs="Times New Roman"/>
          <w:sz w:val="28"/>
          <w:szCs w:val="28"/>
        </w:rPr>
        <w:t>биоподобные</w:t>
      </w:r>
      <w:proofErr w:type="spellEnd"/>
      <w:r w:rsidRPr="008A294D">
        <w:rPr>
          <w:rFonts w:ascii="Times New Roman" w:hAnsi="Times New Roman" w:cs="Times New Roman"/>
          <w:sz w:val="28"/>
          <w:szCs w:val="28"/>
        </w:rPr>
        <w:t>) лекарственные препараты, представляемых на государственную регистрацию и перерегистрацию;</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Обоснование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Обоснование расчета</w:t>
      </w:r>
      <w:r>
        <w:rPr>
          <w:rFonts w:ascii="Times New Roman" w:hAnsi="Times New Roman" w:cs="Times New Roman"/>
          <w:sz w:val="28"/>
          <w:szCs w:val="28"/>
        </w:rPr>
        <w:t xml:space="preserve"> </w:t>
      </w:r>
      <w:r w:rsidRPr="008A294D">
        <w:rPr>
          <w:rFonts w:ascii="Times New Roman" w:hAnsi="Times New Roman" w:cs="Times New Roman"/>
          <w:sz w:val="28"/>
          <w:szCs w:val="28"/>
        </w:rPr>
        <w:t>предельных отпускных цен на лекарственные препараты иностранного производства, в том числе осуществляющих первичную и (или) вторичную упаковку лекарственного препарата в Российской Федерации, представляемых на государственную перерегистрацию;</w:t>
      </w:r>
    </w:p>
    <w:p w:rsidR="00101F40" w:rsidRPr="008A294D" w:rsidRDefault="00101F40" w:rsidP="00101F40">
      <w:pPr>
        <w:pStyle w:val="ConsPlusNormal"/>
        <w:ind w:firstLine="540"/>
        <w:jc w:val="both"/>
        <w:rPr>
          <w:rFonts w:ascii="Times New Roman" w:hAnsi="Times New Roman" w:cs="Times New Roman"/>
          <w:sz w:val="28"/>
          <w:szCs w:val="28"/>
        </w:rPr>
      </w:pPr>
      <w:proofErr w:type="spellStart"/>
      <w:r w:rsidRPr="008A294D">
        <w:rPr>
          <w:rFonts w:ascii="Times New Roman" w:hAnsi="Times New Roman" w:cs="Times New Roman"/>
          <w:sz w:val="28"/>
          <w:szCs w:val="28"/>
        </w:rPr>
        <w:t>д</w:t>
      </w:r>
      <w:proofErr w:type="spellEnd"/>
      <w:r w:rsidRPr="008A294D">
        <w:rPr>
          <w:rFonts w:ascii="Times New Roman" w:hAnsi="Times New Roman" w:cs="Times New Roman"/>
          <w:sz w:val="28"/>
          <w:szCs w:val="28"/>
        </w:rPr>
        <w:t>)</w:t>
      </w:r>
      <w:r>
        <w:rPr>
          <w:rFonts w:ascii="Times New Roman" w:hAnsi="Times New Roman" w:cs="Times New Roman"/>
          <w:sz w:val="28"/>
        </w:rPr>
        <w:t> </w:t>
      </w:r>
      <w:r w:rsidRPr="008A294D">
        <w:rPr>
          <w:rFonts w:ascii="Times New Roman" w:hAnsi="Times New Roman" w:cs="Times New Roman"/>
          <w:sz w:val="28"/>
          <w:szCs w:val="28"/>
        </w:rPr>
        <w:t>уполномоченное лицо держателя или владельца регистрационного удостоверения лекарственного препарата представляет сведения от держателя или владельца регистрационного удостоверения лекарственного препарата, подтверждающие право уполномоченного лица осуществлять государственную регистрацию, перерегистрацию, снижение предельных отпускных цен на лекарственные препараты.</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rPr>
        <w:t> </w:t>
      </w:r>
      <w:r w:rsidRPr="008A294D">
        <w:rPr>
          <w:rFonts w:ascii="Times New Roman" w:hAnsi="Times New Roman" w:cs="Times New Roman"/>
          <w:sz w:val="28"/>
          <w:szCs w:val="28"/>
        </w:rPr>
        <w:t>Сведения в заявлении держателя или владельца регистрационного удостоверения</w:t>
      </w:r>
      <w:r w:rsidRPr="008A294D" w:rsidDel="00272DBC">
        <w:rPr>
          <w:rFonts w:ascii="Times New Roman" w:hAnsi="Times New Roman" w:cs="Times New Roman"/>
          <w:sz w:val="28"/>
          <w:szCs w:val="28"/>
        </w:rPr>
        <w:t xml:space="preserve"> </w:t>
      </w:r>
      <w:r>
        <w:rPr>
          <w:rFonts w:ascii="Times New Roman" w:hAnsi="Times New Roman" w:cs="Times New Roman"/>
          <w:sz w:val="28"/>
          <w:szCs w:val="28"/>
        </w:rPr>
        <w:t xml:space="preserve">(или уполномоченного им представителя) </w:t>
      </w:r>
      <w:r w:rsidRPr="008A294D">
        <w:rPr>
          <w:rFonts w:ascii="Times New Roman" w:hAnsi="Times New Roman" w:cs="Times New Roman"/>
          <w:sz w:val="28"/>
          <w:szCs w:val="28"/>
        </w:rPr>
        <w:t xml:space="preserve">о регистрации предельной отпускной цены </w:t>
      </w:r>
      <w:r>
        <w:rPr>
          <w:rFonts w:ascii="Times New Roman" w:hAnsi="Times New Roman" w:cs="Times New Roman"/>
          <w:sz w:val="28"/>
          <w:szCs w:val="28"/>
        </w:rPr>
        <w:t xml:space="preserve">производителя </w:t>
      </w:r>
      <w:r w:rsidRPr="008A294D">
        <w:rPr>
          <w:rFonts w:ascii="Times New Roman" w:hAnsi="Times New Roman" w:cs="Times New Roman"/>
          <w:sz w:val="28"/>
          <w:szCs w:val="28"/>
        </w:rPr>
        <w:t>на лекарственный препарат указываются в соответствии с регистрационным удостоверением лекарственного препарата на дату подачи заявления.</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Сведения в заявлении держателя или владельца регистрационного удостоверения</w:t>
      </w:r>
      <w:r w:rsidRPr="008A294D" w:rsidDel="00272DBC">
        <w:rPr>
          <w:rFonts w:ascii="Times New Roman" w:hAnsi="Times New Roman" w:cs="Times New Roman"/>
          <w:sz w:val="28"/>
          <w:szCs w:val="28"/>
        </w:rPr>
        <w:t xml:space="preserve"> </w:t>
      </w:r>
      <w:r>
        <w:rPr>
          <w:rFonts w:ascii="Times New Roman" w:hAnsi="Times New Roman" w:cs="Times New Roman"/>
          <w:sz w:val="28"/>
          <w:szCs w:val="28"/>
        </w:rPr>
        <w:t xml:space="preserve">(или уполномоченного им представителя) </w:t>
      </w:r>
      <w:r w:rsidRPr="008A294D">
        <w:rPr>
          <w:rFonts w:ascii="Times New Roman" w:hAnsi="Times New Roman" w:cs="Times New Roman"/>
          <w:sz w:val="28"/>
          <w:szCs w:val="28"/>
        </w:rPr>
        <w:t xml:space="preserve">о перерегистрации </w:t>
      </w:r>
      <w:r w:rsidRPr="008A294D">
        <w:rPr>
          <w:rFonts w:ascii="Times New Roman" w:hAnsi="Times New Roman" w:cs="Times New Roman"/>
          <w:sz w:val="28"/>
          <w:szCs w:val="28"/>
        </w:rPr>
        <w:lastRenderedPageBreak/>
        <w:t xml:space="preserve">предельной отпускной цены </w:t>
      </w:r>
      <w:r>
        <w:rPr>
          <w:rFonts w:ascii="Times New Roman" w:hAnsi="Times New Roman" w:cs="Times New Roman"/>
          <w:sz w:val="28"/>
          <w:szCs w:val="28"/>
        </w:rPr>
        <w:t xml:space="preserve">производителя </w:t>
      </w:r>
      <w:r w:rsidRPr="008A294D">
        <w:rPr>
          <w:rFonts w:ascii="Times New Roman" w:hAnsi="Times New Roman" w:cs="Times New Roman"/>
          <w:sz w:val="28"/>
          <w:szCs w:val="28"/>
        </w:rPr>
        <w:t>на лекарственный препарат указываются в соответствии с регистрационным удостоверением лекарственного препарата на дату подачи заявления и данными государственного реестра предельных опускных цен производителей на лекарственные препараты, включенные в перечень жизненно необходимых и важнейших лекарственных препаратов.</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rPr>
        <w:t> </w:t>
      </w:r>
      <w:r w:rsidRPr="008A294D">
        <w:rPr>
          <w:rFonts w:ascii="Times New Roman" w:hAnsi="Times New Roman" w:cs="Times New Roman"/>
          <w:sz w:val="28"/>
          <w:szCs w:val="28"/>
        </w:rPr>
        <w:t xml:space="preserve">Министерство здравоохранения Российской Федерации не вправе требовать у держателя или владельца регистрационного удостоверения лекарственного препарата (уполномоченного им лица) представления копий документов, предусмотренных </w:t>
      </w:r>
      <w:hyperlink w:anchor="P71" w:history="1">
        <w:r w:rsidRPr="008A294D">
          <w:rPr>
            <w:rFonts w:ascii="Times New Roman" w:hAnsi="Times New Roman" w:cs="Times New Roman"/>
            <w:sz w:val="28"/>
            <w:szCs w:val="28"/>
          </w:rPr>
          <w:t>подпунктами "б"</w:t>
        </w:r>
      </w:hyperlink>
      <w:r w:rsidRPr="008A294D">
        <w:rPr>
          <w:rFonts w:ascii="Times New Roman" w:hAnsi="Times New Roman" w:cs="Times New Roman"/>
          <w:sz w:val="28"/>
          <w:szCs w:val="28"/>
        </w:rPr>
        <w:t xml:space="preserve"> и </w:t>
      </w:r>
      <w:hyperlink w:anchor="P72" w:history="1">
        <w:r w:rsidRPr="008A294D">
          <w:rPr>
            <w:rFonts w:ascii="Times New Roman" w:hAnsi="Times New Roman" w:cs="Times New Roman"/>
            <w:sz w:val="28"/>
            <w:szCs w:val="28"/>
          </w:rPr>
          <w:t xml:space="preserve">"в" пункта </w:t>
        </w:r>
        <w:r>
          <w:rPr>
            <w:rFonts w:ascii="Times New Roman" w:hAnsi="Times New Roman" w:cs="Times New Roman"/>
            <w:sz w:val="28"/>
            <w:szCs w:val="28"/>
          </w:rPr>
          <w:t>5</w:t>
        </w:r>
      </w:hyperlink>
      <w:r w:rsidRPr="008A294D">
        <w:rPr>
          <w:rFonts w:ascii="Times New Roman" w:hAnsi="Times New Roman" w:cs="Times New Roman"/>
          <w:sz w:val="28"/>
          <w:szCs w:val="28"/>
        </w:rPr>
        <w:t xml:space="preserve"> настоящих Правил. Держатель или владелец регистрационного удостоверения лекарственного препарата (уполномоченное им лицо) вправе представить копии указанных документов по собственной инициативе.</w:t>
      </w:r>
    </w:p>
    <w:p w:rsidR="00101F40" w:rsidRPr="00A141A6" w:rsidRDefault="00101F40" w:rsidP="00101F40">
      <w:pPr>
        <w:pStyle w:val="ConsPlusNormal"/>
        <w:ind w:firstLine="540"/>
        <w:jc w:val="both"/>
        <w:rPr>
          <w:rFonts w:ascii="Times New Roman" w:hAnsi="Times New Roman" w:cs="Times New Roman"/>
          <w:sz w:val="28"/>
          <w:szCs w:val="28"/>
        </w:rPr>
      </w:pPr>
      <w:r w:rsidRPr="00C019BE">
        <w:rPr>
          <w:rFonts w:ascii="Times New Roman" w:hAnsi="Times New Roman" w:cs="Times New Roman"/>
          <w:sz w:val="28"/>
          <w:szCs w:val="28"/>
        </w:rPr>
        <w:t>8.</w:t>
      </w:r>
      <w:r w:rsidRPr="00C019BE">
        <w:rPr>
          <w:rFonts w:ascii="Times New Roman" w:hAnsi="Times New Roman" w:cs="Times New Roman"/>
          <w:sz w:val="28"/>
        </w:rPr>
        <w:t> </w:t>
      </w:r>
      <w:r w:rsidRPr="00C019BE">
        <w:rPr>
          <w:rFonts w:ascii="Times New Roman" w:hAnsi="Times New Roman" w:cs="Times New Roman"/>
          <w:sz w:val="28"/>
          <w:szCs w:val="28"/>
        </w:rPr>
        <w:t>В случае представления заявления о регистрации предельной отпускной цены производителя на лекарственный препарат до истечения 3 лет со дня принятия решения об исключении предельной отпускной цены на заявляемый лекарственный препарат из государственного реестра, заявленная предельная отпускная цена не может превышать ранее исключенную, исходя из стоимости одной лекарственной формы соответствующей дозировки лекарственного препарата.</w:t>
      </w:r>
    </w:p>
    <w:p w:rsidR="00101F40" w:rsidRDefault="00101F40" w:rsidP="00101F40">
      <w:pPr>
        <w:pStyle w:val="ConsPlusNormal"/>
        <w:ind w:firstLine="540"/>
        <w:jc w:val="both"/>
        <w:rPr>
          <w:rFonts w:ascii="Times New Roman" w:hAnsi="Times New Roman" w:cs="Times New Roman"/>
          <w:sz w:val="28"/>
          <w:szCs w:val="28"/>
        </w:rPr>
      </w:pPr>
      <w:r w:rsidRPr="0037397E">
        <w:rPr>
          <w:rFonts w:ascii="Times New Roman" w:hAnsi="Times New Roman" w:cs="Times New Roman"/>
          <w:sz w:val="28"/>
          <w:szCs w:val="28"/>
        </w:rPr>
        <w:t>9.</w:t>
      </w:r>
      <w:r w:rsidRPr="0037397E">
        <w:rPr>
          <w:rFonts w:ascii="Times New Roman" w:hAnsi="Times New Roman" w:cs="Times New Roman"/>
          <w:sz w:val="28"/>
        </w:rPr>
        <w:t> </w:t>
      </w:r>
      <w:r w:rsidRPr="0037397E">
        <w:rPr>
          <w:rFonts w:ascii="Times New Roman" w:hAnsi="Times New Roman" w:cs="Times New Roman"/>
          <w:sz w:val="28"/>
          <w:szCs w:val="28"/>
        </w:rPr>
        <w:t xml:space="preserve">Заявленная к регистрации предельная отпускная цена производителя на </w:t>
      </w:r>
      <w:proofErr w:type="spellStart"/>
      <w:r w:rsidRPr="008771E7">
        <w:rPr>
          <w:rFonts w:ascii="Times New Roman" w:hAnsi="Times New Roman" w:cs="Times New Roman"/>
          <w:sz w:val="28"/>
          <w:szCs w:val="28"/>
        </w:rPr>
        <w:t>референтный</w:t>
      </w:r>
      <w:proofErr w:type="spellEnd"/>
      <w:r w:rsidRPr="008771E7">
        <w:rPr>
          <w:rFonts w:ascii="Times New Roman" w:hAnsi="Times New Roman" w:cs="Times New Roman"/>
          <w:sz w:val="28"/>
          <w:szCs w:val="28"/>
        </w:rPr>
        <w:t xml:space="preserve"> </w:t>
      </w:r>
      <w:r w:rsidRPr="0037397E">
        <w:rPr>
          <w:rFonts w:ascii="Times New Roman" w:hAnsi="Times New Roman" w:cs="Times New Roman"/>
          <w:sz w:val="28"/>
          <w:szCs w:val="28"/>
        </w:rPr>
        <w:t>лекарственный препарат не может превышать цену, при подаче заявления о включении лекарственного препарата в перечень жизненно необходимых и важнейших лекарственных препаратов с учетом требований постановления Правительства Российской Федерации от 28.08.2014 № 871.</w:t>
      </w:r>
    </w:p>
    <w:p w:rsidR="00101F40" w:rsidRPr="00DA71EE" w:rsidRDefault="00101F40" w:rsidP="00101F40">
      <w:pPr>
        <w:pStyle w:val="ConsPlusNormal"/>
        <w:ind w:firstLine="540"/>
        <w:jc w:val="both"/>
        <w:rPr>
          <w:rFonts w:ascii="Times New Roman" w:hAnsi="Times New Roman" w:cs="Times New Roman"/>
          <w:sz w:val="28"/>
          <w:szCs w:val="28"/>
        </w:rPr>
      </w:pPr>
      <w:r w:rsidRPr="001C24CC">
        <w:rPr>
          <w:rFonts w:ascii="Times New Roman" w:hAnsi="Times New Roman" w:cs="Times New Roman"/>
          <w:sz w:val="28"/>
          <w:szCs w:val="28"/>
        </w:rPr>
        <w:t>10.</w:t>
      </w:r>
      <w:r w:rsidRPr="001C24CC">
        <w:rPr>
          <w:rFonts w:ascii="Times New Roman" w:hAnsi="Times New Roman" w:cs="Times New Roman"/>
          <w:sz w:val="28"/>
        </w:rPr>
        <w:t> </w:t>
      </w:r>
      <w:r w:rsidRPr="001C24CC">
        <w:rPr>
          <w:rFonts w:ascii="Times New Roman" w:hAnsi="Times New Roman" w:cs="Times New Roman"/>
          <w:sz w:val="28"/>
          <w:szCs w:val="28"/>
        </w:rPr>
        <w:t xml:space="preserve">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r:id="rId11" w:history="1">
        <w:r w:rsidRPr="001C24CC">
          <w:rPr>
            <w:rFonts w:ascii="Times New Roman" w:hAnsi="Times New Roman" w:cs="Times New Roman"/>
            <w:sz w:val="28"/>
            <w:szCs w:val="28"/>
          </w:rPr>
          <w:t>пунктом 5</w:t>
        </w:r>
      </w:hyperlink>
      <w:r w:rsidRPr="001C24CC">
        <w:rPr>
          <w:rFonts w:ascii="Times New Roman" w:hAnsi="Times New Roman" w:cs="Times New Roman"/>
          <w:sz w:val="28"/>
          <w:szCs w:val="28"/>
        </w:rPr>
        <w:t xml:space="preserve"> настоящих Правил документов (далее - документы) и содержащихся в них сведений, и принимает решение об отказе в государственной регистрации (перерегистрации) предельной отпускной цены производителя на лекарственный препарат или о направлении 1 экземпляра документов в Федеральную антимонопольную службу.</w:t>
      </w:r>
    </w:p>
    <w:p w:rsidR="00101F40" w:rsidRPr="00DA71EE"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rPr>
        <w:t> </w:t>
      </w:r>
      <w:r w:rsidRPr="00DA71EE">
        <w:rPr>
          <w:rFonts w:ascii="Times New Roman" w:hAnsi="Times New Roman" w:cs="Times New Roman"/>
          <w:sz w:val="28"/>
          <w:szCs w:val="28"/>
        </w:rPr>
        <w:t>Основанием для отказа в государственной регистрации или перерегистрации Министерством здравоохранения Российской Федерации предельной отпускной цены производителя на лекарственный препарат является</w:t>
      </w:r>
    </w:p>
    <w:p w:rsidR="00101F40" w:rsidRPr="00BE673C" w:rsidRDefault="00101F40" w:rsidP="00101F40">
      <w:pPr>
        <w:pStyle w:val="ConsPlusNormal"/>
        <w:ind w:firstLine="540"/>
        <w:jc w:val="both"/>
        <w:rPr>
          <w:rFonts w:ascii="Times New Roman" w:hAnsi="Times New Roman" w:cs="Times New Roman"/>
          <w:sz w:val="28"/>
          <w:szCs w:val="28"/>
        </w:rPr>
      </w:pPr>
      <w:r w:rsidRPr="00BE673C">
        <w:rPr>
          <w:rFonts w:ascii="Times New Roman" w:hAnsi="Times New Roman" w:cs="Times New Roman"/>
          <w:sz w:val="28"/>
          <w:szCs w:val="28"/>
        </w:rPr>
        <w:t>а)</w:t>
      </w:r>
      <w:r w:rsidRPr="00BE673C">
        <w:rPr>
          <w:rFonts w:ascii="Times New Roman" w:hAnsi="Times New Roman" w:cs="Times New Roman"/>
          <w:sz w:val="28"/>
        </w:rPr>
        <w:t> </w:t>
      </w:r>
      <w:r w:rsidRPr="00BE673C">
        <w:rPr>
          <w:rFonts w:ascii="Times New Roman" w:hAnsi="Times New Roman" w:cs="Times New Roman"/>
          <w:sz w:val="28"/>
          <w:szCs w:val="28"/>
        </w:rPr>
        <w:t>отсутствие в представленных документах сведений, предусмотренных настоящими правилами и методикой;</w:t>
      </w:r>
    </w:p>
    <w:p w:rsidR="00101F40" w:rsidRPr="00BE673C" w:rsidRDefault="00101F40" w:rsidP="00101F40">
      <w:pPr>
        <w:pStyle w:val="ConsPlusNormal"/>
        <w:ind w:firstLine="540"/>
        <w:jc w:val="both"/>
        <w:rPr>
          <w:rFonts w:ascii="Times New Roman" w:hAnsi="Times New Roman" w:cs="Times New Roman"/>
          <w:sz w:val="28"/>
          <w:szCs w:val="28"/>
        </w:rPr>
      </w:pPr>
      <w:r w:rsidRPr="00BE673C">
        <w:rPr>
          <w:rFonts w:ascii="Times New Roman" w:hAnsi="Times New Roman" w:cs="Times New Roman"/>
          <w:sz w:val="28"/>
          <w:szCs w:val="28"/>
        </w:rPr>
        <w:t>б)</w:t>
      </w:r>
      <w:r w:rsidRPr="00BE673C">
        <w:rPr>
          <w:rFonts w:ascii="Times New Roman" w:hAnsi="Times New Roman" w:cs="Times New Roman"/>
          <w:sz w:val="28"/>
        </w:rPr>
        <w:t> </w:t>
      </w:r>
      <w:r w:rsidRPr="00BE673C">
        <w:rPr>
          <w:rFonts w:ascii="Times New Roman" w:hAnsi="Times New Roman" w:cs="Times New Roman"/>
          <w:sz w:val="28"/>
          <w:szCs w:val="28"/>
        </w:rPr>
        <w:t xml:space="preserve">превышение заявленной предельной отпускной цены при подаче заявления с учетом требований </w:t>
      </w:r>
      <w:hyperlink r:id="rId12" w:history="1">
        <w:r w:rsidRPr="00BE673C">
          <w:rPr>
            <w:rFonts w:ascii="Times New Roman" w:hAnsi="Times New Roman" w:cs="Times New Roman"/>
            <w:sz w:val="28"/>
            <w:szCs w:val="28"/>
          </w:rPr>
          <w:t>пункта 8</w:t>
        </w:r>
      </w:hyperlink>
      <w:r w:rsidRPr="00BE673C">
        <w:rPr>
          <w:rFonts w:ascii="Times New Roman" w:hAnsi="Times New Roman" w:cs="Times New Roman"/>
          <w:sz w:val="28"/>
          <w:szCs w:val="28"/>
        </w:rPr>
        <w:t xml:space="preserve"> и (или) пункта 9 настоящих Правил;</w:t>
      </w:r>
    </w:p>
    <w:p w:rsidR="00101F40" w:rsidRPr="00BE673C" w:rsidRDefault="00101F40" w:rsidP="00101F40">
      <w:pPr>
        <w:pStyle w:val="ConsPlusNormal"/>
        <w:ind w:firstLine="540"/>
        <w:jc w:val="both"/>
        <w:rPr>
          <w:rFonts w:ascii="Times New Roman" w:hAnsi="Times New Roman" w:cs="Times New Roman"/>
          <w:sz w:val="28"/>
          <w:szCs w:val="28"/>
        </w:rPr>
      </w:pPr>
      <w:r w:rsidRPr="00BE673C">
        <w:rPr>
          <w:rFonts w:ascii="Times New Roman" w:hAnsi="Times New Roman" w:cs="Times New Roman"/>
          <w:sz w:val="28"/>
          <w:szCs w:val="28"/>
        </w:rPr>
        <w:t>в)</w:t>
      </w:r>
      <w:r w:rsidRPr="00BE673C">
        <w:rPr>
          <w:rFonts w:ascii="Times New Roman" w:hAnsi="Times New Roman" w:cs="Times New Roman"/>
          <w:sz w:val="28"/>
        </w:rPr>
        <w:t> </w:t>
      </w:r>
      <w:r w:rsidRPr="00BE673C">
        <w:rPr>
          <w:rFonts w:ascii="Times New Roman" w:hAnsi="Times New Roman" w:cs="Times New Roman"/>
          <w:sz w:val="28"/>
          <w:szCs w:val="28"/>
        </w:rPr>
        <w:t xml:space="preserve">непредставление сведений в соответствии с </w:t>
      </w:r>
      <w:hyperlink r:id="rId13" w:history="1">
        <w:r w:rsidRPr="00BE673C">
          <w:rPr>
            <w:rFonts w:ascii="Times New Roman" w:hAnsi="Times New Roman" w:cs="Times New Roman"/>
            <w:sz w:val="28"/>
            <w:szCs w:val="28"/>
          </w:rPr>
          <w:t>пунктом 14</w:t>
        </w:r>
      </w:hyperlink>
      <w:r w:rsidRPr="00BE673C">
        <w:rPr>
          <w:rFonts w:ascii="Times New Roman" w:hAnsi="Times New Roman" w:cs="Times New Roman"/>
          <w:sz w:val="28"/>
          <w:szCs w:val="28"/>
        </w:rPr>
        <w:t xml:space="preserve"> настоящих Правил.</w:t>
      </w:r>
    </w:p>
    <w:p w:rsidR="00101F40" w:rsidRPr="008A294D" w:rsidRDefault="00101F40" w:rsidP="00101F40">
      <w:pPr>
        <w:pStyle w:val="ConsPlusNormal"/>
        <w:ind w:firstLine="540"/>
        <w:jc w:val="both"/>
        <w:rPr>
          <w:rFonts w:ascii="Times New Roman" w:hAnsi="Times New Roman" w:cs="Times New Roman"/>
          <w:sz w:val="28"/>
          <w:szCs w:val="28"/>
        </w:rPr>
      </w:pPr>
      <w:bookmarkStart w:id="3" w:name="P89"/>
      <w:bookmarkEnd w:id="3"/>
      <w:r w:rsidRPr="001C24CC">
        <w:rPr>
          <w:rFonts w:ascii="Times New Roman" w:hAnsi="Times New Roman" w:cs="Times New Roman"/>
          <w:sz w:val="28"/>
          <w:szCs w:val="28"/>
        </w:rPr>
        <w:t>12.</w:t>
      </w:r>
      <w:r w:rsidRPr="001C24CC">
        <w:rPr>
          <w:rFonts w:ascii="Times New Roman" w:hAnsi="Times New Roman" w:cs="Times New Roman"/>
          <w:sz w:val="28"/>
        </w:rPr>
        <w:t> </w:t>
      </w:r>
      <w:r w:rsidRPr="001C24CC">
        <w:rPr>
          <w:rFonts w:ascii="Times New Roman" w:hAnsi="Times New Roman" w:cs="Times New Roman"/>
          <w:sz w:val="28"/>
          <w:szCs w:val="28"/>
        </w:rPr>
        <w:t xml:space="preserve">Федеральная антимонопольная служба в течение 15 рабочих дней со дня получения документов проводит в соответствии с </w:t>
      </w:r>
      <w:hyperlink r:id="rId14" w:history="1">
        <w:r w:rsidRPr="001C24CC">
          <w:rPr>
            <w:rFonts w:ascii="Times New Roman" w:hAnsi="Times New Roman" w:cs="Times New Roman"/>
            <w:sz w:val="28"/>
            <w:szCs w:val="28"/>
          </w:rPr>
          <w:t>методикой</w:t>
        </w:r>
      </w:hyperlink>
      <w:r w:rsidRPr="001C24CC">
        <w:rPr>
          <w:rFonts w:ascii="Times New Roman" w:hAnsi="Times New Roman" w:cs="Times New Roman"/>
          <w:sz w:val="28"/>
          <w:szCs w:val="28"/>
        </w:rPr>
        <w:t xml:space="preserve"> экономический анализ предельной отпускной цены производителя на лекарственный препарат, а </w:t>
      </w:r>
      <w:r w:rsidRPr="001C24CC">
        <w:rPr>
          <w:rFonts w:ascii="Times New Roman" w:hAnsi="Times New Roman" w:cs="Times New Roman"/>
          <w:sz w:val="28"/>
          <w:szCs w:val="28"/>
        </w:rPr>
        <w:lastRenderedPageBreak/>
        <w:t>также принимает и направляет в Министерство здравоохранения Российской Федерации решение о согласовании указанной предельной отпускной цены или</w:t>
      </w:r>
      <w:r w:rsidRPr="008A294D">
        <w:rPr>
          <w:rFonts w:ascii="Times New Roman" w:hAnsi="Times New Roman" w:cs="Times New Roman"/>
          <w:sz w:val="28"/>
          <w:szCs w:val="28"/>
        </w:rPr>
        <w:t xml:space="preserve"> об отказе в ее согласовании (с изложением причин отказа).</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rPr>
        <w:t> </w:t>
      </w:r>
      <w:r w:rsidRPr="008A294D">
        <w:rPr>
          <w:rFonts w:ascii="Times New Roman" w:hAnsi="Times New Roman" w:cs="Times New Roman"/>
          <w:sz w:val="28"/>
          <w:szCs w:val="28"/>
        </w:rPr>
        <w:t>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или перерегистрации предельной отпускной цены производителя на лекарственный препарат или об отказе в государственной регистрации указанной цены в соответствии с решением, принятым Федеральной антимонопольной службой.</w:t>
      </w:r>
    </w:p>
    <w:p w:rsidR="00101F40" w:rsidRPr="001C24CC" w:rsidRDefault="00101F40" w:rsidP="00101F40">
      <w:pPr>
        <w:pStyle w:val="ConsPlusNormal"/>
        <w:ind w:firstLine="540"/>
        <w:jc w:val="both"/>
        <w:rPr>
          <w:rFonts w:ascii="Times New Roman" w:hAnsi="Times New Roman" w:cs="Times New Roman"/>
          <w:sz w:val="28"/>
          <w:szCs w:val="28"/>
        </w:rPr>
      </w:pPr>
      <w:bookmarkStart w:id="4" w:name="P91"/>
      <w:bookmarkEnd w:id="4"/>
      <w:r w:rsidRPr="001C24CC">
        <w:rPr>
          <w:rFonts w:ascii="Times New Roman" w:hAnsi="Times New Roman" w:cs="Times New Roman"/>
          <w:sz w:val="28"/>
          <w:szCs w:val="28"/>
        </w:rPr>
        <w:t>14.</w:t>
      </w:r>
      <w:r w:rsidRPr="001C24CC">
        <w:rPr>
          <w:rFonts w:ascii="Times New Roman" w:hAnsi="Times New Roman" w:cs="Times New Roman"/>
          <w:sz w:val="28"/>
        </w:rPr>
        <w:t> </w:t>
      </w:r>
      <w:r w:rsidRPr="001C24CC">
        <w:rPr>
          <w:rFonts w:ascii="Times New Roman" w:hAnsi="Times New Roman" w:cs="Times New Roman"/>
          <w:sz w:val="28"/>
          <w:szCs w:val="28"/>
        </w:rPr>
        <w:t xml:space="preserve">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представляет по запросу Министерства здравоохранения Российской Федерации соответствующую документально оформленную информацию. При этом срок рассмотрения документов, предусмотренный </w:t>
      </w:r>
      <w:hyperlink w:anchor="P82" w:history="1">
        <w:r w:rsidRPr="001C24CC">
          <w:rPr>
            <w:rFonts w:ascii="Times New Roman" w:hAnsi="Times New Roman" w:cs="Times New Roman"/>
            <w:sz w:val="28"/>
            <w:szCs w:val="28"/>
          </w:rPr>
          <w:t>пунктом 10</w:t>
        </w:r>
      </w:hyperlink>
      <w:r w:rsidRPr="001C24CC">
        <w:rPr>
          <w:rFonts w:ascii="Times New Roman" w:hAnsi="Times New Roman" w:cs="Times New Roman"/>
          <w:sz w:val="28"/>
          <w:szCs w:val="28"/>
        </w:rPr>
        <w:t xml:space="preserve"> настоящих Правил, увеличивается</w:t>
      </w:r>
      <w:r w:rsidRPr="001C24CC">
        <w:rPr>
          <w:rFonts w:ascii="Times New Roman" w:hAnsi="Times New Roman" w:cs="Times New Roman"/>
          <w:strike/>
          <w:sz w:val="28"/>
          <w:szCs w:val="28"/>
        </w:rPr>
        <w:t xml:space="preserve"> </w:t>
      </w:r>
      <w:r w:rsidRPr="001C24CC">
        <w:rPr>
          <w:rFonts w:ascii="Times New Roman" w:hAnsi="Times New Roman" w:cs="Times New Roman"/>
          <w:sz w:val="28"/>
          <w:szCs w:val="28"/>
        </w:rPr>
        <w:t>не более чем на 10 рабочих дней.</w:t>
      </w:r>
    </w:p>
    <w:p w:rsidR="00101F40" w:rsidRPr="001C24CC" w:rsidRDefault="00101F40" w:rsidP="00101F40">
      <w:pPr>
        <w:pStyle w:val="ConsPlusNormal"/>
        <w:ind w:firstLine="540"/>
        <w:jc w:val="both"/>
        <w:rPr>
          <w:rFonts w:ascii="Times New Roman" w:hAnsi="Times New Roman" w:cs="Times New Roman"/>
          <w:sz w:val="28"/>
          <w:szCs w:val="28"/>
        </w:rPr>
      </w:pPr>
      <w:r w:rsidRPr="001C24CC">
        <w:rPr>
          <w:rFonts w:ascii="Times New Roman" w:hAnsi="Times New Roman" w:cs="Times New Roman"/>
          <w:sz w:val="28"/>
          <w:szCs w:val="28"/>
        </w:rPr>
        <w:t xml:space="preserve">При </w:t>
      </w:r>
      <w:proofErr w:type="spellStart"/>
      <w:r w:rsidRPr="001C24CC">
        <w:rPr>
          <w:rFonts w:ascii="Times New Roman" w:hAnsi="Times New Roman" w:cs="Times New Roman"/>
          <w:sz w:val="28"/>
          <w:szCs w:val="28"/>
        </w:rPr>
        <w:t>непоступлении</w:t>
      </w:r>
      <w:proofErr w:type="spellEnd"/>
      <w:r w:rsidRPr="001C24CC">
        <w:rPr>
          <w:rFonts w:ascii="Times New Roman" w:hAnsi="Times New Roman" w:cs="Times New Roman"/>
          <w:sz w:val="28"/>
          <w:szCs w:val="28"/>
        </w:rPr>
        <w:t xml:space="preserve"> от держателя или владельца регистрационного удостоверения лекарственного препарата (уполномоченного им лица) в пределах установленного срока запрошенной документально оформленной информации Министерство здравоохранения Российской Федерации в течение 5 рабочих дней со дня истечения срока ее представления принимает решение об отказе 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101F40" w:rsidRPr="001C24CC" w:rsidRDefault="00101F40" w:rsidP="00101F40">
      <w:pPr>
        <w:pStyle w:val="ConsPlusNormal"/>
        <w:ind w:firstLine="540"/>
        <w:jc w:val="both"/>
        <w:rPr>
          <w:rFonts w:ascii="Times New Roman" w:hAnsi="Times New Roman" w:cs="Times New Roman"/>
          <w:sz w:val="28"/>
          <w:szCs w:val="28"/>
        </w:rPr>
      </w:pPr>
      <w:r w:rsidRPr="001C24CC">
        <w:rPr>
          <w:rFonts w:ascii="Times New Roman" w:hAnsi="Times New Roman" w:cs="Times New Roman"/>
          <w:sz w:val="28"/>
          <w:szCs w:val="28"/>
        </w:rPr>
        <w:t xml:space="preserve">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 При этом срок рассмотрения документов, предусмотренный </w:t>
      </w:r>
      <w:hyperlink w:anchor="P89" w:history="1">
        <w:r w:rsidRPr="001C24CC">
          <w:rPr>
            <w:rFonts w:ascii="Times New Roman" w:hAnsi="Times New Roman" w:cs="Times New Roman"/>
            <w:sz w:val="28"/>
            <w:szCs w:val="28"/>
          </w:rPr>
          <w:t>пунктом 12</w:t>
        </w:r>
      </w:hyperlink>
      <w:r w:rsidRPr="001C24CC">
        <w:rPr>
          <w:rFonts w:ascii="Times New Roman" w:hAnsi="Times New Roman" w:cs="Times New Roman"/>
          <w:sz w:val="28"/>
          <w:szCs w:val="28"/>
        </w:rPr>
        <w:t xml:space="preserve"> настоящих Правил, увеличивается не более чем на 10 рабочих дней.</w:t>
      </w:r>
    </w:p>
    <w:p w:rsidR="00101F40" w:rsidRPr="001C24CC" w:rsidRDefault="00101F40" w:rsidP="00101F40">
      <w:pPr>
        <w:pStyle w:val="ConsPlusNormal"/>
        <w:ind w:firstLine="540"/>
        <w:jc w:val="both"/>
        <w:rPr>
          <w:rFonts w:ascii="Times New Roman" w:hAnsi="Times New Roman" w:cs="Times New Roman"/>
          <w:sz w:val="28"/>
          <w:szCs w:val="28"/>
        </w:rPr>
      </w:pPr>
      <w:r w:rsidRPr="001C24CC">
        <w:rPr>
          <w:rFonts w:ascii="Times New Roman" w:hAnsi="Times New Roman" w:cs="Times New Roman"/>
          <w:sz w:val="28"/>
          <w:szCs w:val="28"/>
        </w:rPr>
        <w:t xml:space="preserve">При </w:t>
      </w:r>
      <w:proofErr w:type="spellStart"/>
      <w:r w:rsidRPr="001C24CC">
        <w:rPr>
          <w:rFonts w:ascii="Times New Roman" w:hAnsi="Times New Roman" w:cs="Times New Roman"/>
          <w:sz w:val="28"/>
          <w:szCs w:val="28"/>
        </w:rPr>
        <w:t>непоступлении</w:t>
      </w:r>
      <w:proofErr w:type="spellEnd"/>
      <w:r w:rsidRPr="001C24CC">
        <w:rPr>
          <w:rFonts w:ascii="Times New Roman" w:hAnsi="Times New Roman" w:cs="Times New Roman"/>
          <w:sz w:val="28"/>
          <w:szCs w:val="28"/>
        </w:rPr>
        <w:t xml:space="preserve"> от держателя или владельца регистрационного удостоверения лекарственного препарата (уполномоченного им лица) в пределах установленного срока запрошенной документально оформленной информации Федеральная антимонопольная служба в течение 5 рабочих дней со дня истечения срока ее представления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w:t>
      </w:r>
      <w:r w:rsidRPr="001C24CC">
        <w:rPr>
          <w:rFonts w:ascii="Times New Roman" w:hAnsi="Times New Roman" w:cs="Times New Roman"/>
          <w:sz w:val="28"/>
          <w:szCs w:val="28"/>
        </w:rPr>
        <w:lastRenderedPageBreak/>
        <w:t>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101F40" w:rsidRPr="001C24CC" w:rsidRDefault="00101F40" w:rsidP="00101F40">
      <w:pPr>
        <w:pStyle w:val="ConsPlusNormal"/>
        <w:ind w:firstLine="540"/>
        <w:jc w:val="both"/>
        <w:rPr>
          <w:rFonts w:ascii="Times New Roman" w:hAnsi="Times New Roman" w:cs="Times New Roman"/>
          <w:sz w:val="28"/>
          <w:szCs w:val="28"/>
        </w:rPr>
      </w:pPr>
      <w:r w:rsidRPr="001C24CC">
        <w:rPr>
          <w:rFonts w:ascii="Times New Roman" w:hAnsi="Times New Roman" w:cs="Times New Roman"/>
          <w:sz w:val="28"/>
          <w:szCs w:val="28"/>
        </w:rPr>
        <w:t>15.</w:t>
      </w:r>
      <w:r w:rsidRPr="001C24CC">
        <w:rPr>
          <w:rFonts w:ascii="Times New Roman" w:hAnsi="Times New Roman" w:cs="Times New Roman"/>
          <w:sz w:val="28"/>
        </w:rPr>
        <w:t> </w:t>
      </w:r>
      <w:r w:rsidRPr="001C24CC">
        <w:rPr>
          <w:rFonts w:ascii="Times New Roman" w:hAnsi="Times New Roman" w:cs="Times New Roman"/>
          <w:sz w:val="28"/>
          <w:szCs w:val="28"/>
        </w:rPr>
        <w:t xml:space="preserve">В случае принятия решения о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или перерегистрации предельной отпускной цены производителя на лекарственный препарат </w:t>
      </w:r>
      <w:r w:rsidR="00C772E2" w:rsidRPr="001C24CC">
        <w:rPr>
          <w:rFonts w:ascii="Times New Roman" w:hAnsi="Times New Roman" w:cs="Times New Roman"/>
          <w:sz w:val="28"/>
          <w:szCs w:val="28"/>
        </w:rPr>
        <w:t>и</w:t>
      </w:r>
      <w:r w:rsidRPr="001C24CC">
        <w:rPr>
          <w:rFonts w:ascii="Times New Roman" w:hAnsi="Times New Roman" w:cs="Times New Roman"/>
          <w:sz w:val="28"/>
          <w:szCs w:val="28"/>
        </w:rPr>
        <w:t xml:space="preserve"> размещает соответствующую информацию на своем официальном сайте в информационно-телекоммуникационной сети "Интернет".</w:t>
      </w:r>
    </w:p>
    <w:p w:rsidR="00101F40" w:rsidRPr="00DA71EE" w:rsidRDefault="00101F40" w:rsidP="00101F40">
      <w:pPr>
        <w:pStyle w:val="ConsPlusNormal"/>
        <w:ind w:firstLine="540"/>
        <w:jc w:val="both"/>
        <w:rPr>
          <w:rFonts w:ascii="Times New Roman" w:hAnsi="Times New Roman" w:cs="Times New Roman"/>
          <w:sz w:val="28"/>
          <w:szCs w:val="28"/>
        </w:rPr>
      </w:pPr>
      <w:r w:rsidRPr="001C24CC">
        <w:rPr>
          <w:rFonts w:ascii="Times New Roman" w:hAnsi="Times New Roman" w:cs="Times New Roman"/>
          <w:sz w:val="28"/>
          <w:szCs w:val="28"/>
        </w:rPr>
        <w:t>16.</w:t>
      </w:r>
      <w:r w:rsidRPr="001C24CC">
        <w:rPr>
          <w:rFonts w:ascii="Times New Roman" w:hAnsi="Times New Roman" w:cs="Times New Roman"/>
          <w:sz w:val="28"/>
        </w:rPr>
        <w:t> </w:t>
      </w:r>
      <w:r w:rsidRPr="001C24CC">
        <w:rPr>
          <w:rFonts w:ascii="Times New Roman" w:hAnsi="Times New Roman" w:cs="Times New Roman"/>
          <w:sz w:val="28"/>
          <w:szCs w:val="28"/>
        </w:rPr>
        <w:t>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101F40" w:rsidRPr="00DA71EE"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rPr>
        <w:t> </w:t>
      </w:r>
      <w:r w:rsidRPr="00DA71EE">
        <w:rPr>
          <w:rFonts w:ascii="Times New Roman" w:hAnsi="Times New Roman" w:cs="Times New Roman"/>
          <w:sz w:val="28"/>
          <w:szCs w:val="28"/>
        </w:rPr>
        <w:t xml:space="preserve">Основанием для отказа в согласовании Федеральной антимонопольной службой государственной регистрации или перерегистрации предельной отпускной цены производителя на лекарственный препарат, отказа в государственной регистрации или перерегистрации Министерством здравоохранения Российской Федерации предельной отпускной цены производителя на лекарственный препарат </w:t>
      </w:r>
      <w:r>
        <w:rPr>
          <w:rFonts w:ascii="Times New Roman" w:hAnsi="Times New Roman" w:cs="Times New Roman"/>
          <w:sz w:val="28"/>
          <w:szCs w:val="28"/>
        </w:rPr>
        <w:t>в соответствии с решением, принятым</w:t>
      </w:r>
      <w:r w:rsidRPr="00DA71EE">
        <w:rPr>
          <w:rFonts w:ascii="Times New Roman" w:hAnsi="Times New Roman" w:cs="Times New Roman"/>
          <w:sz w:val="28"/>
          <w:szCs w:val="28"/>
        </w:rPr>
        <w:t xml:space="preserve"> Федеральной антимонопольной службой, является:</w:t>
      </w: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а)</w:t>
      </w:r>
      <w:r>
        <w:rPr>
          <w:rFonts w:ascii="Times New Roman" w:hAnsi="Times New Roman" w:cs="Times New Roman"/>
          <w:sz w:val="28"/>
        </w:rPr>
        <w:t> </w:t>
      </w:r>
      <w:r w:rsidRPr="00DA71EE">
        <w:rPr>
          <w:rFonts w:ascii="Times New Roman" w:hAnsi="Times New Roman" w:cs="Times New Roman"/>
          <w:sz w:val="28"/>
          <w:szCs w:val="28"/>
        </w:rPr>
        <w:t>представление недостоверных сведений;</w:t>
      </w: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б)</w:t>
      </w:r>
      <w:r>
        <w:rPr>
          <w:rFonts w:ascii="Times New Roman" w:hAnsi="Times New Roman" w:cs="Times New Roman"/>
          <w:sz w:val="28"/>
        </w:rPr>
        <w:t> </w:t>
      </w:r>
      <w:r w:rsidRPr="00DA71EE">
        <w:rPr>
          <w:rFonts w:ascii="Times New Roman" w:hAnsi="Times New Roman" w:cs="Times New Roman"/>
          <w:sz w:val="28"/>
          <w:szCs w:val="28"/>
        </w:rPr>
        <w:t xml:space="preserve">представление документов в неполном </w:t>
      </w:r>
      <w:r w:rsidRPr="00417878">
        <w:rPr>
          <w:rFonts w:ascii="Times New Roman" w:hAnsi="Times New Roman" w:cs="Times New Roman"/>
          <w:sz w:val="28"/>
          <w:szCs w:val="28"/>
        </w:rPr>
        <w:t>объеме и (или) неполнота содержащихся в них сведений;</w:t>
      </w:r>
    </w:p>
    <w:p w:rsidR="001435EB" w:rsidRPr="00BE673C" w:rsidRDefault="001435EB" w:rsidP="001435EB">
      <w:pPr>
        <w:pStyle w:val="ConsPlusNormal"/>
        <w:ind w:firstLine="540"/>
        <w:jc w:val="both"/>
        <w:rPr>
          <w:rFonts w:ascii="Times New Roman" w:hAnsi="Times New Roman" w:cs="Times New Roman"/>
          <w:sz w:val="28"/>
          <w:szCs w:val="28"/>
        </w:rPr>
      </w:pPr>
      <w:r w:rsidRPr="00BE673C">
        <w:rPr>
          <w:rFonts w:ascii="Times New Roman" w:hAnsi="Times New Roman" w:cs="Times New Roman"/>
          <w:sz w:val="28"/>
          <w:szCs w:val="28"/>
        </w:rPr>
        <w:t>в)</w:t>
      </w:r>
      <w:r w:rsidRPr="00BE673C">
        <w:rPr>
          <w:rFonts w:ascii="Times New Roman" w:hAnsi="Times New Roman" w:cs="Times New Roman"/>
          <w:sz w:val="28"/>
        </w:rPr>
        <w:t> </w:t>
      </w:r>
      <w:r w:rsidRPr="00BE673C">
        <w:rPr>
          <w:rFonts w:ascii="Times New Roman" w:hAnsi="Times New Roman" w:cs="Times New Roman"/>
          <w:sz w:val="28"/>
          <w:szCs w:val="28"/>
        </w:rPr>
        <w:t xml:space="preserve">непредставление сведений в соответствии с </w:t>
      </w:r>
      <w:hyperlink r:id="rId15" w:history="1">
        <w:r w:rsidRPr="00BE673C">
          <w:rPr>
            <w:rFonts w:ascii="Times New Roman" w:hAnsi="Times New Roman" w:cs="Times New Roman"/>
            <w:sz w:val="28"/>
            <w:szCs w:val="28"/>
          </w:rPr>
          <w:t>пунктом 14</w:t>
        </w:r>
      </w:hyperlink>
      <w:r w:rsidRPr="00BE673C">
        <w:rPr>
          <w:rFonts w:ascii="Times New Roman" w:hAnsi="Times New Roman" w:cs="Times New Roman"/>
          <w:sz w:val="28"/>
          <w:szCs w:val="28"/>
        </w:rPr>
        <w:t xml:space="preserve"> настоящих Правил</w:t>
      </w:r>
      <w:r w:rsidR="00BE673C">
        <w:rPr>
          <w:rFonts w:ascii="Times New Roman" w:hAnsi="Times New Roman" w:cs="Times New Roman"/>
          <w:sz w:val="28"/>
          <w:szCs w:val="28"/>
        </w:rPr>
        <w:t>;</w:t>
      </w:r>
    </w:p>
    <w:p w:rsidR="00101F40" w:rsidRPr="008A294D" w:rsidRDefault="001C24CC"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101F40" w:rsidRPr="008A294D">
        <w:rPr>
          <w:rFonts w:ascii="Times New Roman" w:hAnsi="Times New Roman" w:cs="Times New Roman"/>
          <w:sz w:val="28"/>
          <w:szCs w:val="28"/>
        </w:rPr>
        <w:t>)</w:t>
      </w:r>
      <w:r w:rsidR="00101F40">
        <w:rPr>
          <w:rFonts w:ascii="Times New Roman" w:hAnsi="Times New Roman" w:cs="Times New Roman"/>
          <w:sz w:val="28"/>
        </w:rPr>
        <w:t> </w:t>
      </w:r>
      <w:r w:rsidR="00101F40" w:rsidRPr="008A294D">
        <w:rPr>
          <w:rFonts w:ascii="Times New Roman" w:hAnsi="Times New Roman" w:cs="Times New Roman"/>
          <w:sz w:val="28"/>
          <w:szCs w:val="28"/>
        </w:rPr>
        <w:t xml:space="preserve">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w:t>
      </w:r>
      <w:r w:rsidR="00101F40">
        <w:rPr>
          <w:rFonts w:ascii="Times New Roman" w:hAnsi="Times New Roman" w:cs="Times New Roman"/>
          <w:sz w:val="28"/>
          <w:szCs w:val="28"/>
        </w:rPr>
        <w:t xml:space="preserve">настоящими Правилами и </w:t>
      </w:r>
      <w:hyperlink r:id="rId16" w:history="1">
        <w:r w:rsidR="00101F40" w:rsidRPr="008A294D">
          <w:rPr>
            <w:rFonts w:ascii="Times New Roman" w:hAnsi="Times New Roman" w:cs="Times New Roman"/>
            <w:sz w:val="28"/>
            <w:szCs w:val="28"/>
          </w:rPr>
          <w:t>методикой</w:t>
        </w:r>
      </w:hyperlink>
      <w:r w:rsidR="00101F40" w:rsidRPr="008A294D">
        <w:rPr>
          <w:rFonts w:ascii="Times New Roman" w:hAnsi="Times New Roman" w:cs="Times New Roman"/>
          <w:sz w:val="28"/>
          <w:szCs w:val="28"/>
        </w:rPr>
        <w:t>.</w:t>
      </w:r>
    </w:p>
    <w:p w:rsidR="00101F40" w:rsidRPr="00DA71EE"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rPr>
        <w:t> </w:t>
      </w:r>
      <w:r w:rsidRPr="00DA71EE">
        <w:rPr>
          <w:rFonts w:ascii="Times New Roman" w:hAnsi="Times New Roman" w:cs="Times New Roman"/>
          <w:sz w:val="28"/>
          <w:szCs w:val="28"/>
        </w:rPr>
        <w:t>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101F40" w:rsidRPr="00FE1118" w:rsidRDefault="00101F40" w:rsidP="00101F40">
      <w:pPr>
        <w:pStyle w:val="ad"/>
        <w:shd w:val="clear" w:color="auto" w:fill="auto"/>
        <w:spacing w:before="0" w:line="240" w:lineRule="auto"/>
        <w:ind w:right="20" w:firstLine="600"/>
        <w:rPr>
          <w:rStyle w:val="1"/>
          <w:color w:val="000000"/>
          <w:sz w:val="28"/>
          <w:szCs w:val="28"/>
        </w:rPr>
      </w:pPr>
      <w:r w:rsidRPr="00417878">
        <w:rPr>
          <w:rStyle w:val="1"/>
          <w:color w:val="000000"/>
          <w:sz w:val="28"/>
          <w:szCs w:val="28"/>
        </w:rPr>
        <w:t>19.</w:t>
      </w:r>
      <w:r>
        <w:rPr>
          <w:sz w:val="28"/>
        </w:rPr>
        <w:t> </w:t>
      </w:r>
      <w:r w:rsidRPr="00417878">
        <w:rPr>
          <w:rStyle w:val="1"/>
          <w:color w:val="000000"/>
          <w:sz w:val="28"/>
          <w:szCs w:val="28"/>
        </w:rPr>
        <w:t>Для государственной регистрации предельных отпускных цен производителей на лекарственные препараты кроме документов, указанных в пункте 5 настоящих</w:t>
      </w:r>
      <w:r w:rsidRPr="00FE1118">
        <w:rPr>
          <w:rStyle w:val="1"/>
          <w:color w:val="000000"/>
          <w:sz w:val="28"/>
          <w:szCs w:val="28"/>
        </w:rPr>
        <w:t xml:space="preserve"> Правил, представляются следующие сведения для проведения экономического анализа (далее - документы для экономического анализа) на бумажном носителе в </w:t>
      </w:r>
      <w:r>
        <w:rPr>
          <w:rStyle w:val="1"/>
          <w:color w:val="000000"/>
          <w:sz w:val="28"/>
          <w:szCs w:val="28"/>
        </w:rPr>
        <w:t>двух</w:t>
      </w:r>
      <w:r w:rsidRPr="00FE1118">
        <w:rPr>
          <w:rStyle w:val="1"/>
          <w:color w:val="000000"/>
          <w:sz w:val="28"/>
          <w:szCs w:val="28"/>
        </w:rPr>
        <w:t xml:space="preserve"> экземпляр</w:t>
      </w:r>
      <w:r>
        <w:rPr>
          <w:rStyle w:val="1"/>
          <w:color w:val="000000"/>
          <w:sz w:val="28"/>
          <w:szCs w:val="28"/>
        </w:rPr>
        <w:t>ах</w:t>
      </w:r>
      <w:r w:rsidRPr="00FE1118">
        <w:rPr>
          <w:rStyle w:val="1"/>
          <w:color w:val="000000"/>
          <w:sz w:val="28"/>
          <w:szCs w:val="28"/>
        </w:rPr>
        <w:t>:</w:t>
      </w:r>
    </w:p>
    <w:p w:rsidR="00101F40" w:rsidRPr="00A34292" w:rsidRDefault="00101F40" w:rsidP="00101F40">
      <w:pPr>
        <w:pStyle w:val="ad"/>
        <w:shd w:val="clear" w:color="auto" w:fill="auto"/>
        <w:tabs>
          <w:tab w:val="left" w:pos="1479"/>
        </w:tabs>
        <w:spacing w:before="0" w:line="240" w:lineRule="auto"/>
        <w:ind w:firstLine="600"/>
        <w:rPr>
          <w:sz w:val="28"/>
          <w:szCs w:val="28"/>
        </w:rPr>
      </w:pPr>
      <w:r>
        <w:rPr>
          <w:rStyle w:val="1"/>
          <w:color w:val="000000"/>
          <w:sz w:val="28"/>
          <w:szCs w:val="28"/>
        </w:rPr>
        <w:t>а)</w:t>
      </w:r>
      <w:r>
        <w:rPr>
          <w:sz w:val="28"/>
        </w:rPr>
        <w:t> </w:t>
      </w:r>
      <w:r w:rsidRPr="00A34292">
        <w:rPr>
          <w:rStyle w:val="1"/>
          <w:color w:val="000000"/>
          <w:sz w:val="28"/>
          <w:szCs w:val="28"/>
        </w:rPr>
        <w:t xml:space="preserve">на </w:t>
      </w:r>
      <w:proofErr w:type="spellStart"/>
      <w:r w:rsidRPr="00A34292">
        <w:rPr>
          <w:rStyle w:val="1"/>
          <w:color w:val="000000"/>
          <w:sz w:val="28"/>
          <w:szCs w:val="28"/>
        </w:rPr>
        <w:t>референтные</w:t>
      </w:r>
      <w:proofErr w:type="spellEnd"/>
      <w:r w:rsidRPr="00A34292">
        <w:rPr>
          <w:rStyle w:val="1"/>
          <w:color w:val="000000"/>
          <w:sz w:val="28"/>
          <w:szCs w:val="28"/>
        </w:rPr>
        <w:t xml:space="preserve"> лекарственные препараты производителей государств</w:t>
      </w:r>
      <w:r>
        <w:rPr>
          <w:rStyle w:val="1"/>
          <w:color w:val="000000"/>
          <w:sz w:val="28"/>
          <w:szCs w:val="28"/>
        </w:rPr>
        <w:t xml:space="preserve"> - </w:t>
      </w:r>
      <w:r w:rsidRPr="00A34292">
        <w:rPr>
          <w:rStyle w:val="1"/>
          <w:color w:val="000000"/>
          <w:sz w:val="28"/>
          <w:szCs w:val="28"/>
        </w:rPr>
        <w:t>членов Евразийского экономического союза:</w:t>
      </w:r>
    </w:p>
    <w:p w:rsidR="00101F40" w:rsidRPr="00DC78CF" w:rsidRDefault="00101F40" w:rsidP="00101F40">
      <w:pPr>
        <w:pStyle w:val="ad"/>
        <w:shd w:val="clear" w:color="auto" w:fill="auto"/>
        <w:tabs>
          <w:tab w:val="left" w:pos="1479"/>
        </w:tabs>
        <w:spacing w:before="0" w:line="240" w:lineRule="auto"/>
        <w:ind w:firstLine="600"/>
        <w:rPr>
          <w:rStyle w:val="1"/>
          <w:color w:val="000000"/>
          <w:sz w:val="28"/>
          <w:szCs w:val="28"/>
        </w:rPr>
      </w:pPr>
      <w:r w:rsidRPr="00DC78CF">
        <w:rPr>
          <w:rStyle w:val="1"/>
          <w:sz w:val="28"/>
          <w:szCs w:val="28"/>
        </w:rPr>
        <w:t xml:space="preserve">расшифровка и документальное подтверждение </w:t>
      </w:r>
      <w:r w:rsidRPr="00DC78CF">
        <w:rPr>
          <w:rStyle w:val="1"/>
          <w:color w:val="000000"/>
          <w:sz w:val="28"/>
          <w:szCs w:val="28"/>
        </w:rPr>
        <w:t xml:space="preserve">прямых </w:t>
      </w:r>
      <w:r w:rsidRPr="00DC78CF">
        <w:rPr>
          <w:rStyle w:val="1"/>
          <w:sz w:val="28"/>
          <w:szCs w:val="28"/>
        </w:rPr>
        <w:t xml:space="preserve">расходов на </w:t>
      </w:r>
      <w:r w:rsidRPr="00DC78CF">
        <w:rPr>
          <w:rStyle w:val="1"/>
          <w:sz w:val="28"/>
          <w:szCs w:val="28"/>
        </w:rPr>
        <w:lastRenderedPageBreak/>
        <w:t xml:space="preserve">производство конкретного лекарственного препарата по всем статьям затрат, включаемых в калькуляцию себестоимости лекарственного препарата, а также документальное подтверждение расходов на активную фармацевтическую субстанцию (грузовая таможенная декларация, товарная накладная </w:t>
      </w:r>
      <w:r w:rsidRPr="00DC78CF">
        <w:rPr>
          <w:rStyle w:val="1"/>
          <w:color w:val="000000"/>
          <w:sz w:val="28"/>
          <w:szCs w:val="28"/>
        </w:rPr>
        <w:t>или иное документальное подтверждение</w:t>
      </w:r>
      <w:r w:rsidRPr="00DC78CF">
        <w:rPr>
          <w:rStyle w:val="1"/>
          <w:sz w:val="28"/>
          <w:szCs w:val="28"/>
        </w:rPr>
        <w:t>);</w:t>
      </w:r>
    </w:p>
    <w:p w:rsidR="00101F40" w:rsidRPr="00DC78CF" w:rsidRDefault="00101F40" w:rsidP="00101F40">
      <w:pPr>
        <w:pStyle w:val="ad"/>
        <w:shd w:val="clear" w:color="auto" w:fill="auto"/>
        <w:tabs>
          <w:tab w:val="left" w:pos="1479"/>
        </w:tabs>
        <w:spacing w:before="0" w:line="240" w:lineRule="auto"/>
        <w:ind w:firstLine="600"/>
        <w:rPr>
          <w:rStyle w:val="1"/>
          <w:sz w:val="28"/>
          <w:szCs w:val="28"/>
        </w:rPr>
      </w:pPr>
      <w:r w:rsidRPr="00DC78CF">
        <w:rPr>
          <w:rStyle w:val="1"/>
          <w:sz w:val="28"/>
          <w:szCs w:val="28"/>
        </w:rPr>
        <w:t>расшифровка общепроизводственных и общехозяйственных расходов на производство конкретного лекарственного препарата по всем статьям затрат, включаемых в калькуляцию себестоимости лекарственного препарата, а также документальное подтверждение указанных расходов по статьям затрат с наибольшим удельным весом в структуре таких затрат на производство лекарственного препарата;</w:t>
      </w:r>
    </w:p>
    <w:p w:rsidR="00101F40" w:rsidRPr="00DC78CF" w:rsidRDefault="00101F40" w:rsidP="00101F40">
      <w:pPr>
        <w:pStyle w:val="ad"/>
        <w:shd w:val="clear" w:color="auto" w:fill="auto"/>
        <w:spacing w:before="0" w:line="240" w:lineRule="auto"/>
        <w:ind w:right="20" w:firstLine="600"/>
        <w:rPr>
          <w:sz w:val="28"/>
          <w:szCs w:val="28"/>
        </w:rPr>
      </w:pPr>
      <w:r w:rsidRPr="00DC78CF">
        <w:rPr>
          <w:rStyle w:val="1"/>
          <w:color w:val="000000"/>
          <w:sz w:val="28"/>
          <w:szCs w:val="28"/>
        </w:rPr>
        <w:t xml:space="preserve">копии </w:t>
      </w:r>
      <w:proofErr w:type="spellStart"/>
      <w:r w:rsidRPr="00DC78CF">
        <w:rPr>
          <w:rStyle w:val="1"/>
          <w:color w:val="000000"/>
          <w:sz w:val="28"/>
          <w:szCs w:val="28"/>
        </w:rPr>
        <w:t>оборотно-сальдовых</w:t>
      </w:r>
      <w:proofErr w:type="spellEnd"/>
      <w:r w:rsidRPr="00DC78CF">
        <w:rPr>
          <w:rStyle w:val="1"/>
          <w:color w:val="000000"/>
          <w:sz w:val="28"/>
          <w:szCs w:val="28"/>
        </w:rPr>
        <w:t xml:space="preserve"> ведомостей за отчетный период по счетам 20 «Основное производство», 25 «Общепроизводственные расходы» и 26 «Общехозяйственные расходы» - для российских производителей; копии аналогичных ведомостей за отчетный период - для производителей остальных государств - членов Евразийского экономического союза;</w:t>
      </w:r>
    </w:p>
    <w:p w:rsidR="00101F40" w:rsidRPr="00DC78CF" w:rsidRDefault="00101F40" w:rsidP="00101F40">
      <w:pPr>
        <w:pStyle w:val="ad"/>
        <w:shd w:val="clear" w:color="auto" w:fill="auto"/>
        <w:tabs>
          <w:tab w:val="left" w:pos="1479"/>
        </w:tabs>
        <w:spacing w:before="0" w:line="240" w:lineRule="auto"/>
        <w:ind w:firstLine="600"/>
        <w:rPr>
          <w:rStyle w:val="1"/>
          <w:sz w:val="28"/>
          <w:szCs w:val="28"/>
        </w:rPr>
      </w:pPr>
      <w:r w:rsidRPr="00DC78CF">
        <w:rPr>
          <w:rStyle w:val="1"/>
          <w:sz w:val="28"/>
          <w:szCs w:val="28"/>
        </w:rPr>
        <w:t>информация о способе отнесения и об общем объеме общепроизводственных и общехозяйственных расходов, а также данные, позволяющие определить долю от общепроизводственных и общехозяйственных расходов, относимую на себестоимость лекарственного препарата (в том числе выписку из учетной политики предприятия в части способа учета и распределения накладных расходов на себестоимость лекарственных препаратов;</w:t>
      </w:r>
    </w:p>
    <w:p w:rsidR="00101F40" w:rsidRPr="00A34292" w:rsidRDefault="00101F40" w:rsidP="00101F40">
      <w:pPr>
        <w:pStyle w:val="ad"/>
        <w:shd w:val="clear" w:color="auto" w:fill="auto"/>
        <w:spacing w:before="0" w:line="240" w:lineRule="auto"/>
        <w:ind w:right="20" w:firstLine="600"/>
        <w:rPr>
          <w:sz w:val="28"/>
          <w:szCs w:val="28"/>
        </w:rPr>
      </w:pPr>
      <w:r w:rsidRPr="00A34292">
        <w:rPr>
          <w:rStyle w:val="1"/>
          <w:color w:val="000000"/>
          <w:sz w:val="28"/>
          <w:szCs w:val="28"/>
        </w:rPr>
        <w:t xml:space="preserve">копия промышленного регламента на производство лекарственного препарата в части норм </w:t>
      </w:r>
      <w:r w:rsidRPr="00FE1118">
        <w:rPr>
          <w:rStyle w:val="1"/>
          <w:color w:val="000000"/>
          <w:sz w:val="28"/>
          <w:szCs w:val="28"/>
        </w:rPr>
        <w:t>расходов</w:t>
      </w:r>
      <w:r w:rsidRPr="00A34292">
        <w:rPr>
          <w:rStyle w:val="1"/>
          <w:color w:val="000000"/>
          <w:sz w:val="28"/>
          <w:szCs w:val="28"/>
        </w:rPr>
        <w:t xml:space="preserve"> сырья и материалов;</w:t>
      </w:r>
    </w:p>
    <w:p w:rsidR="00101F40"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копия формы № П-4 «Сведения о численности, заработной плате и движении работников» за отчетный период;</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26496F">
        <w:rPr>
          <w:rStyle w:val="1"/>
          <w:color w:val="000000"/>
          <w:sz w:val="28"/>
          <w:szCs w:val="28"/>
        </w:rPr>
        <w:t>расчет уровня рентабельности на конкретный лекарственный препарат в соответствии с методикой;</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Pr>
          <w:rStyle w:val="1"/>
          <w:color w:val="000000"/>
          <w:sz w:val="28"/>
          <w:szCs w:val="28"/>
        </w:rPr>
        <w:t>б)</w:t>
      </w:r>
      <w:r>
        <w:rPr>
          <w:sz w:val="28"/>
        </w:rPr>
        <w:t> </w:t>
      </w:r>
      <w:r w:rsidRPr="00A34292">
        <w:rPr>
          <w:rStyle w:val="1"/>
          <w:color w:val="000000"/>
          <w:sz w:val="28"/>
          <w:szCs w:val="28"/>
        </w:rPr>
        <w:t xml:space="preserve">на </w:t>
      </w:r>
      <w:proofErr w:type="spellStart"/>
      <w:r w:rsidRPr="00A34292">
        <w:rPr>
          <w:rStyle w:val="1"/>
          <w:color w:val="000000"/>
          <w:sz w:val="28"/>
          <w:szCs w:val="28"/>
        </w:rPr>
        <w:t>референтные</w:t>
      </w:r>
      <w:proofErr w:type="spellEnd"/>
      <w:r w:rsidRPr="00A34292">
        <w:rPr>
          <w:rStyle w:val="1"/>
          <w:color w:val="000000"/>
          <w:sz w:val="28"/>
          <w:szCs w:val="28"/>
        </w:rPr>
        <w:t xml:space="preserve"> лекарственные препараты иностранных производителей, осуществляющих или планирующих осуществлять первичную и (или) вторичную упаковку лекарственного препарата в Российской Федерации:</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FE1118">
        <w:rPr>
          <w:rStyle w:val="1"/>
          <w:color w:val="000000"/>
          <w:sz w:val="28"/>
          <w:szCs w:val="28"/>
        </w:rPr>
        <w:t xml:space="preserve">расшифровка и </w:t>
      </w:r>
      <w:r w:rsidRPr="00A34292">
        <w:rPr>
          <w:rStyle w:val="1"/>
          <w:color w:val="000000"/>
          <w:sz w:val="28"/>
          <w:szCs w:val="28"/>
        </w:rPr>
        <w:t xml:space="preserve">документальное подтверждение ввозной цены «ин </w:t>
      </w:r>
      <w:proofErr w:type="spellStart"/>
      <w:r w:rsidRPr="00A34292">
        <w:rPr>
          <w:rStyle w:val="1"/>
          <w:color w:val="000000"/>
          <w:sz w:val="28"/>
          <w:szCs w:val="28"/>
        </w:rPr>
        <w:t>балк</w:t>
      </w:r>
      <w:proofErr w:type="spellEnd"/>
      <w:r w:rsidRPr="00A34292">
        <w:rPr>
          <w:rStyle w:val="1"/>
          <w:color w:val="000000"/>
          <w:sz w:val="28"/>
          <w:szCs w:val="28"/>
        </w:rPr>
        <w:t>» на лекарственный препарат;</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FE1118">
        <w:rPr>
          <w:rStyle w:val="1"/>
          <w:color w:val="000000"/>
          <w:sz w:val="28"/>
          <w:szCs w:val="28"/>
        </w:rPr>
        <w:t>расшифровка и</w:t>
      </w:r>
      <w:r>
        <w:rPr>
          <w:rStyle w:val="1"/>
          <w:color w:val="000000"/>
          <w:sz w:val="28"/>
          <w:szCs w:val="28"/>
        </w:rPr>
        <w:t xml:space="preserve"> </w:t>
      </w:r>
      <w:r w:rsidRPr="00A34292">
        <w:rPr>
          <w:rStyle w:val="1"/>
          <w:color w:val="000000"/>
          <w:sz w:val="28"/>
          <w:szCs w:val="28"/>
        </w:rPr>
        <w:t>документальное подтверждение расходов на одну потребительскую упаковку на лекарственный препарат (в том числе расходы на первичную упаковку, вторичную упаковку и на выпускающий контроль качества);</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26496F">
        <w:rPr>
          <w:rStyle w:val="1"/>
          <w:color w:val="000000"/>
          <w:sz w:val="28"/>
          <w:szCs w:val="28"/>
        </w:rPr>
        <w:t>расчет уровня рентабельности на конкретный лекарственный препарат в соответствии с методикой;</w:t>
      </w:r>
    </w:p>
    <w:p w:rsidR="00101F40"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в)</w:t>
      </w:r>
      <w:r>
        <w:rPr>
          <w:sz w:val="28"/>
        </w:rPr>
        <w:t> </w:t>
      </w:r>
      <w:r w:rsidRPr="00A34292">
        <w:rPr>
          <w:rStyle w:val="1"/>
          <w:color w:val="000000"/>
          <w:sz w:val="28"/>
          <w:szCs w:val="28"/>
        </w:rPr>
        <w:t>на лекарственные препараты иностранных производителей,</w:t>
      </w:r>
      <w:r>
        <w:rPr>
          <w:rStyle w:val="1"/>
          <w:color w:val="000000"/>
          <w:sz w:val="28"/>
          <w:szCs w:val="28"/>
        </w:rPr>
        <w:t xml:space="preserve"> </w:t>
      </w:r>
      <w:r w:rsidRPr="001B7FF6">
        <w:rPr>
          <w:rStyle w:val="1"/>
          <w:color w:val="000000"/>
          <w:sz w:val="28"/>
          <w:szCs w:val="28"/>
        </w:rPr>
        <w:t>в том числе осуществляющих или планирующих осуществлять первичную и (или) вторичную упаковку лекарственного препарата в Российской Федерации</w:t>
      </w:r>
      <w:r w:rsidRPr="00A34292">
        <w:rPr>
          <w:rStyle w:val="1"/>
          <w:color w:val="000000"/>
          <w:sz w:val="28"/>
          <w:szCs w:val="28"/>
        </w:rPr>
        <w:t>:</w:t>
      </w:r>
    </w:p>
    <w:p w:rsidR="00101F40"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сведения (по выбору держателя или владельца регистрационного удостоверения лекарственного препарата</w:t>
      </w:r>
      <w:r>
        <w:rPr>
          <w:rStyle w:val="1"/>
          <w:color w:val="000000"/>
          <w:sz w:val="28"/>
          <w:szCs w:val="28"/>
        </w:rPr>
        <w:t xml:space="preserve">, </w:t>
      </w:r>
      <w:r w:rsidRPr="00A34292">
        <w:rPr>
          <w:rStyle w:val="1"/>
          <w:color w:val="000000"/>
          <w:sz w:val="28"/>
          <w:szCs w:val="28"/>
        </w:rPr>
        <w:t xml:space="preserve">уполномоченного им лица), подтверждающие отпускные цены производителя на лекарственный препарат в </w:t>
      </w:r>
      <w:r w:rsidRPr="00A34292">
        <w:rPr>
          <w:rStyle w:val="1"/>
          <w:color w:val="000000"/>
          <w:sz w:val="28"/>
          <w:szCs w:val="28"/>
        </w:rPr>
        <w:lastRenderedPageBreak/>
        <w:t>странах</w:t>
      </w:r>
      <w:r>
        <w:rPr>
          <w:rStyle w:val="1"/>
          <w:color w:val="000000"/>
          <w:sz w:val="28"/>
          <w:szCs w:val="28"/>
        </w:rPr>
        <w:t>,</w:t>
      </w:r>
      <w:r w:rsidRPr="00A34292">
        <w:rPr>
          <w:rStyle w:val="1"/>
          <w:color w:val="000000"/>
          <w:sz w:val="28"/>
          <w:szCs w:val="28"/>
        </w:rPr>
        <w:t xml:space="preserve"> </w:t>
      </w:r>
      <w:r w:rsidRPr="00FE1118">
        <w:rPr>
          <w:rStyle w:val="1"/>
          <w:color w:val="000000"/>
          <w:sz w:val="28"/>
          <w:szCs w:val="28"/>
        </w:rPr>
        <w:t xml:space="preserve">указанных в приложении № </w:t>
      </w:r>
      <w:r>
        <w:rPr>
          <w:rStyle w:val="1"/>
          <w:color w:val="000000"/>
          <w:sz w:val="28"/>
          <w:szCs w:val="28"/>
        </w:rPr>
        <w:t>7  к методике</w:t>
      </w:r>
      <w:r w:rsidRPr="00A34292">
        <w:rPr>
          <w:rStyle w:val="1"/>
          <w:color w:val="000000"/>
          <w:sz w:val="28"/>
          <w:szCs w:val="28"/>
        </w:rPr>
        <w:t xml:space="preserve"> (на бумажном носителе с заверенным в установленном порядке переводом на русский язык).</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Pr>
          <w:rStyle w:val="1"/>
          <w:color w:val="000000"/>
          <w:sz w:val="28"/>
          <w:szCs w:val="28"/>
        </w:rPr>
        <w:t>20.</w:t>
      </w:r>
      <w:r>
        <w:rPr>
          <w:sz w:val="28"/>
        </w:rPr>
        <w:t> </w:t>
      </w:r>
      <w:r w:rsidRPr="00A34292">
        <w:rPr>
          <w:rStyle w:val="1"/>
          <w:color w:val="000000"/>
          <w:sz w:val="28"/>
          <w:szCs w:val="28"/>
        </w:rPr>
        <w:t>Для государственной регистрации предельных отпускных цен производителей на лекарственные препараты, находящиеся в обращении на территории Российской Федерации, кроме документов, указанных в</w:t>
      </w:r>
      <w:r>
        <w:rPr>
          <w:rStyle w:val="1"/>
          <w:color w:val="000000"/>
          <w:sz w:val="28"/>
          <w:szCs w:val="28"/>
        </w:rPr>
        <w:t xml:space="preserve"> пункте 5 и пункте 19 </w:t>
      </w:r>
      <w:r w:rsidRPr="00FE1118">
        <w:rPr>
          <w:rStyle w:val="1"/>
          <w:color w:val="000000"/>
          <w:sz w:val="28"/>
          <w:szCs w:val="28"/>
        </w:rPr>
        <w:t>настоящих</w:t>
      </w:r>
      <w:r>
        <w:rPr>
          <w:rStyle w:val="1"/>
          <w:color w:val="000000"/>
          <w:sz w:val="28"/>
          <w:szCs w:val="28"/>
        </w:rPr>
        <w:t xml:space="preserve"> </w:t>
      </w:r>
      <w:r w:rsidRPr="00A34292">
        <w:rPr>
          <w:rStyle w:val="1"/>
          <w:color w:val="000000"/>
          <w:sz w:val="28"/>
          <w:szCs w:val="28"/>
        </w:rPr>
        <w:t>Правил, представляются следующие докум</w:t>
      </w:r>
      <w:r>
        <w:rPr>
          <w:rStyle w:val="1"/>
          <w:color w:val="000000"/>
          <w:sz w:val="28"/>
          <w:szCs w:val="28"/>
        </w:rPr>
        <w:t>енты для экономического анализа</w:t>
      </w:r>
      <w:r w:rsidRPr="00A34292">
        <w:rPr>
          <w:rStyle w:val="1"/>
          <w:color w:val="000000"/>
          <w:sz w:val="28"/>
          <w:szCs w:val="28"/>
        </w:rPr>
        <w:t xml:space="preserve"> на бумажном носителе в </w:t>
      </w:r>
      <w:r>
        <w:rPr>
          <w:rStyle w:val="1"/>
          <w:color w:val="000000"/>
          <w:sz w:val="28"/>
          <w:szCs w:val="28"/>
        </w:rPr>
        <w:t>двух экземплярах</w:t>
      </w:r>
      <w:r w:rsidRPr="00A34292">
        <w:rPr>
          <w:rStyle w:val="1"/>
          <w:color w:val="000000"/>
          <w:sz w:val="28"/>
          <w:szCs w:val="28"/>
        </w:rPr>
        <w:t>:</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а)</w:t>
      </w:r>
      <w:r>
        <w:rPr>
          <w:sz w:val="28"/>
        </w:rPr>
        <w:t> </w:t>
      </w:r>
      <w:r w:rsidRPr="00A34292">
        <w:rPr>
          <w:rStyle w:val="1"/>
          <w:color w:val="000000"/>
          <w:sz w:val="28"/>
          <w:szCs w:val="28"/>
        </w:rPr>
        <w:t>производителями государств - членов Евразийского экономического союза:</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копию формы № 2-ЛЕК (</w:t>
      </w:r>
      <w:proofErr w:type="spellStart"/>
      <w:r w:rsidRPr="00A34292">
        <w:rPr>
          <w:rStyle w:val="1"/>
          <w:color w:val="000000"/>
          <w:sz w:val="28"/>
          <w:szCs w:val="28"/>
        </w:rPr>
        <w:t>пром</w:t>
      </w:r>
      <w:proofErr w:type="spellEnd"/>
      <w:r w:rsidRPr="00A34292">
        <w:rPr>
          <w:rStyle w:val="1"/>
          <w:color w:val="000000"/>
          <w:sz w:val="28"/>
          <w:szCs w:val="28"/>
        </w:rPr>
        <w:t>) «Сведения о производстве, отгрузке и ценах на лекарственные средства» за отчетный период;</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копии товарных накладных на конкретный лекарственный препарат, отгруженный в адрес покупателей за соответствующий отчетный период (представление всех товарных накладных необходимо, если количество отгрузок по лекарственному препарату не превышает 25; по лекарственным препаратам, по которым количество отгрузок превышает 25, необходимо предоставить копии товарных накладных с наибольшим удельном весом в объеме реализации конкретного лекарственного препарата, но не меньше 25 штук);</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б)</w:t>
      </w:r>
      <w:r>
        <w:rPr>
          <w:sz w:val="28"/>
        </w:rPr>
        <w:t> </w:t>
      </w:r>
      <w:r w:rsidRPr="00A34292">
        <w:rPr>
          <w:rStyle w:val="1"/>
          <w:color w:val="000000"/>
          <w:sz w:val="28"/>
          <w:szCs w:val="28"/>
        </w:rPr>
        <w:t>иностранными производителями, осуществляющими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копии товарных накладных на конкретный лекарственный препарат, отгруженный в адрес покупателей за соответствующий отчетный период (представление всех товарных накладных необходимо, если количество отгрузок по лекарственному препарату не превышает 25; по лекарственным препаратам, по которым количество отгрузок превышает 25, необходимо предоставить копии товарных накладных с наибольшим удельном весом в объеме реализации конкретного лекарственного препарата, но не меньше 25 штук);</w:t>
      </w:r>
    </w:p>
    <w:p w:rsidR="00101F40" w:rsidRPr="0026496F"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в)</w:t>
      </w:r>
      <w:r>
        <w:rPr>
          <w:sz w:val="28"/>
        </w:rPr>
        <w:t> </w:t>
      </w:r>
      <w:r w:rsidRPr="00A34292">
        <w:rPr>
          <w:rStyle w:val="1"/>
          <w:color w:val="000000"/>
          <w:sz w:val="28"/>
          <w:szCs w:val="28"/>
        </w:rPr>
        <w:t>иностранными производителями:</w:t>
      </w:r>
    </w:p>
    <w:p w:rsidR="00101F40" w:rsidRDefault="00101F40" w:rsidP="00101F40">
      <w:pPr>
        <w:pStyle w:val="ad"/>
        <w:shd w:val="clear" w:color="auto" w:fill="auto"/>
        <w:spacing w:before="0" w:line="240" w:lineRule="auto"/>
        <w:ind w:right="20" w:firstLine="600"/>
        <w:rPr>
          <w:rStyle w:val="1"/>
          <w:color w:val="000000"/>
          <w:sz w:val="28"/>
          <w:szCs w:val="28"/>
        </w:rPr>
      </w:pPr>
      <w:r w:rsidRPr="00A34292">
        <w:rPr>
          <w:rStyle w:val="1"/>
          <w:color w:val="000000"/>
          <w:sz w:val="28"/>
          <w:szCs w:val="28"/>
        </w:rPr>
        <w:t>копии грузовых таможенных деклараций (далее — ГТД) на поставку конкретного лекарственного препарата за соответствующий отчетный период (представление всех ГТД необходимо, если количество ГТД по лекарственному препарату не превышает 25; по лекарственным препаратам, по которым количество ГТД превышает 25, необходимо предоставить копии ГТД с наибольшим удельном весом в объеме реализации конкретного лекарственного препарата, но не меньше 25 штук)</w:t>
      </w:r>
      <w:r>
        <w:rPr>
          <w:rStyle w:val="1"/>
          <w:color w:val="000000"/>
          <w:sz w:val="28"/>
          <w:szCs w:val="28"/>
        </w:rPr>
        <w:t>.</w:t>
      </w:r>
    </w:p>
    <w:p w:rsidR="00E7484C" w:rsidRPr="001C24CC" w:rsidRDefault="00101F40" w:rsidP="00E7484C">
      <w:pPr>
        <w:pStyle w:val="ad"/>
        <w:shd w:val="clear" w:color="auto" w:fill="auto"/>
        <w:spacing w:before="0" w:line="240" w:lineRule="auto"/>
        <w:ind w:right="20" w:firstLine="600"/>
        <w:rPr>
          <w:rStyle w:val="1"/>
          <w:color w:val="000000"/>
          <w:sz w:val="28"/>
          <w:szCs w:val="28"/>
        </w:rPr>
      </w:pPr>
      <w:r w:rsidRPr="00EA4E3F">
        <w:rPr>
          <w:rStyle w:val="1"/>
          <w:sz w:val="28"/>
          <w:szCs w:val="28"/>
        </w:rPr>
        <w:t>21.</w:t>
      </w:r>
      <w:r w:rsidRPr="00EA4E3F">
        <w:rPr>
          <w:sz w:val="28"/>
        </w:rPr>
        <w:t> </w:t>
      </w:r>
      <w:r w:rsidRPr="00EA4E3F">
        <w:rPr>
          <w:sz w:val="28"/>
          <w:szCs w:val="28"/>
        </w:rPr>
        <w:t>При государственной регистрации</w:t>
      </w:r>
      <w:r w:rsidRPr="00EA4E3F">
        <w:rPr>
          <w:rStyle w:val="1"/>
          <w:color w:val="000000"/>
          <w:sz w:val="28"/>
          <w:szCs w:val="28"/>
        </w:rPr>
        <w:t xml:space="preserve"> предельных отпускных цен производителей на лекарственные препараты за отчетный период, указанный в пунктах 19 и 20 настоящих Правил, принимается календарный год, предшествующий дате подачи заявления о регистрации предельной отпускной цены на лекарственный препарат в Министерство здравоохранения Российской Федерации</w:t>
      </w:r>
      <w:r w:rsidR="00E7484C">
        <w:rPr>
          <w:rStyle w:val="1"/>
          <w:color w:val="000000"/>
          <w:sz w:val="28"/>
          <w:szCs w:val="28"/>
        </w:rPr>
        <w:t xml:space="preserve">, </w:t>
      </w:r>
      <w:r w:rsidR="00E7484C" w:rsidRPr="001C24CC">
        <w:rPr>
          <w:rStyle w:val="1"/>
          <w:color w:val="000000"/>
          <w:sz w:val="28"/>
          <w:szCs w:val="28"/>
        </w:rPr>
        <w:t xml:space="preserve">а в случае представления на государственную регистрацию предельной отпускной цены на лекарственный препарат после дня издания </w:t>
      </w:r>
      <w:hyperlink r:id="rId17" w:history="1">
        <w:r w:rsidR="00E7484C" w:rsidRPr="001C24CC">
          <w:rPr>
            <w:rStyle w:val="1"/>
            <w:color w:val="000000"/>
            <w:sz w:val="28"/>
            <w:szCs w:val="28"/>
          </w:rPr>
          <w:t>акта</w:t>
        </w:r>
      </w:hyperlink>
      <w:r w:rsidR="00E7484C" w:rsidRPr="001C24CC">
        <w:rPr>
          <w:rStyle w:val="1"/>
          <w:color w:val="000000"/>
          <w:sz w:val="28"/>
          <w:szCs w:val="28"/>
        </w:rPr>
        <w:t xml:space="preserve"> Правительства Российской Федерации об утверждении перечня жизненно </w:t>
      </w:r>
      <w:r w:rsidR="00E7484C" w:rsidRPr="001C24CC">
        <w:rPr>
          <w:rStyle w:val="1"/>
          <w:color w:val="000000"/>
          <w:sz w:val="28"/>
          <w:szCs w:val="28"/>
        </w:rPr>
        <w:lastRenderedPageBreak/>
        <w:t>необходимых и важнейших лекарственных препаратов на следующий календарный год - за текущий календарный год.</w:t>
      </w:r>
    </w:p>
    <w:p w:rsidR="00101F40" w:rsidRPr="00871F06" w:rsidRDefault="00101F40" w:rsidP="00101F40">
      <w:pPr>
        <w:pStyle w:val="ad"/>
        <w:shd w:val="clear" w:color="auto" w:fill="auto"/>
        <w:spacing w:before="0" w:line="240" w:lineRule="auto"/>
        <w:ind w:right="20" w:firstLine="600"/>
        <w:rPr>
          <w:rStyle w:val="1"/>
          <w:sz w:val="28"/>
          <w:szCs w:val="28"/>
        </w:rPr>
      </w:pPr>
      <w:r w:rsidRPr="00871F06">
        <w:rPr>
          <w:rStyle w:val="1"/>
          <w:sz w:val="28"/>
          <w:szCs w:val="28"/>
        </w:rPr>
        <w:t xml:space="preserve">22. При государственной регистрации </w:t>
      </w:r>
      <w:r w:rsidR="00131419" w:rsidRPr="00886596">
        <w:rPr>
          <w:rStyle w:val="1"/>
          <w:sz w:val="28"/>
          <w:szCs w:val="28"/>
        </w:rPr>
        <w:t>(перерегистрации)</w:t>
      </w:r>
      <w:r w:rsidR="00131419">
        <w:rPr>
          <w:rStyle w:val="1"/>
          <w:sz w:val="28"/>
          <w:szCs w:val="28"/>
        </w:rPr>
        <w:t xml:space="preserve"> </w:t>
      </w:r>
      <w:r w:rsidRPr="00871F06">
        <w:rPr>
          <w:rStyle w:val="1"/>
          <w:sz w:val="28"/>
          <w:szCs w:val="28"/>
        </w:rPr>
        <w:t xml:space="preserve">предельной отпускной цены на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одинаковая предельная отпускная цена на лекарственный препарат для каждой лекарственной формы, дозировки </w:t>
      </w:r>
      <w:r w:rsidRPr="00871F06">
        <w:rPr>
          <w:sz w:val="28"/>
          <w:szCs w:val="28"/>
        </w:rPr>
        <w:t>(концентрацией, активностью в единицах действия)</w:t>
      </w:r>
      <w:r w:rsidRPr="00871F06">
        <w:rPr>
          <w:rStyle w:val="ab"/>
          <w:sz w:val="28"/>
          <w:szCs w:val="28"/>
        </w:rPr>
        <w:t xml:space="preserve"> </w:t>
      </w:r>
      <w:r w:rsidRPr="00871F06">
        <w:rPr>
          <w:rStyle w:val="1"/>
          <w:sz w:val="28"/>
          <w:szCs w:val="28"/>
        </w:rPr>
        <w:t>и общего количества во вторичной (потребительской) упаковке</w:t>
      </w:r>
      <w:r w:rsidR="00764775">
        <w:rPr>
          <w:rStyle w:val="1"/>
          <w:sz w:val="28"/>
          <w:szCs w:val="28"/>
        </w:rPr>
        <w:t xml:space="preserve"> без учета формы выпуска, за исключением случаев, предусмотренных пунктом 23 настоящих правил</w:t>
      </w:r>
      <w:r w:rsidRPr="00871F06">
        <w:rPr>
          <w:rStyle w:val="1"/>
          <w:sz w:val="28"/>
          <w:szCs w:val="28"/>
        </w:rPr>
        <w:t>.</w:t>
      </w:r>
    </w:p>
    <w:p w:rsidR="00131419" w:rsidRPr="00374C44" w:rsidRDefault="00131419" w:rsidP="00131419">
      <w:pPr>
        <w:pStyle w:val="ad"/>
        <w:shd w:val="clear" w:color="auto" w:fill="auto"/>
        <w:spacing w:before="0" w:line="240" w:lineRule="auto"/>
        <w:ind w:right="20" w:firstLine="600"/>
        <w:rPr>
          <w:rStyle w:val="1"/>
          <w:sz w:val="28"/>
          <w:szCs w:val="28"/>
        </w:rPr>
      </w:pPr>
      <w:r w:rsidRPr="00374C44">
        <w:rPr>
          <w:rStyle w:val="1"/>
          <w:sz w:val="28"/>
          <w:szCs w:val="28"/>
        </w:rPr>
        <w:t xml:space="preserve">23. При государственной регистрации (перерегистрации) предельная отпускная цена производителя на лекарственный препарат устанавливается с учетом первичной упаковки лекарственного препарата, являющейся средством обеспечивающим введение или применение лекарственного препарата, </w:t>
      </w:r>
      <w:r w:rsidR="006D0561" w:rsidRPr="00374C44">
        <w:rPr>
          <w:rStyle w:val="1"/>
          <w:sz w:val="28"/>
          <w:szCs w:val="28"/>
        </w:rPr>
        <w:t>а также обеспечивающей</w:t>
      </w:r>
      <w:r w:rsidRPr="00374C44">
        <w:rPr>
          <w:rStyle w:val="1"/>
          <w:sz w:val="28"/>
          <w:szCs w:val="28"/>
        </w:rPr>
        <w:t xml:space="preserve"> повышение качества его использования пациентами (уменьшают вероятность неправильного использования, дозирования, обеспечивают возможность использования на дому без помощи медицинского персонала) в случае:</w:t>
      </w:r>
    </w:p>
    <w:p w:rsidR="00131419" w:rsidRPr="00374C44" w:rsidRDefault="00131419" w:rsidP="00131419">
      <w:pPr>
        <w:pStyle w:val="ad"/>
        <w:shd w:val="clear" w:color="auto" w:fill="auto"/>
        <w:spacing w:before="0" w:line="240" w:lineRule="auto"/>
        <w:ind w:right="20" w:firstLine="600"/>
        <w:rPr>
          <w:rStyle w:val="1"/>
          <w:sz w:val="28"/>
          <w:szCs w:val="28"/>
        </w:rPr>
      </w:pPr>
      <w:r w:rsidRPr="00374C44">
        <w:rPr>
          <w:rStyle w:val="1"/>
          <w:sz w:val="28"/>
          <w:szCs w:val="28"/>
        </w:rPr>
        <w:t xml:space="preserve">а) если доля материальных затрат на </w:t>
      </w:r>
      <w:r w:rsidR="006D0561" w:rsidRPr="00374C44">
        <w:rPr>
          <w:rStyle w:val="1"/>
          <w:sz w:val="28"/>
          <w:szCs w:val="28"/>
        </w:rPr>
        <w:t xml:space="preserve">заявляемую </w:t>
      </w:r>
      <w:r w:rsidRPr="00374C44">
        <w:rPr>
          <w:rStyle w:val="1"/>
          <w:sz w:val="28"/>
          <w:szCs w:val="28"/>
        </w:rPr>
        <w:t>первичную упаковку превышает 10 процентов от себестоимости производства лекарственного препарата производителя из государств - членов Евразийского экономического союза;</w:t>
      </w:r>
    </w:p>
    <w:p w:rsidR="00131419" w:rsidRPr="00374C44" w:rsidRDefault="00131419" w:rsidP="00131419">
      <w:pPr>
        <w:pStyle w:val="ad"/>
        <w:shd w:val="clear" w:color="auto" w:fill="auto"/>
        <w:spacing w:before="0" w:line="240" w:lineRule="auto"/>
        <w:ind w:right="20" w:firstLine="600"/>
        <w:rPr>
          <w:rStyle w:val="1"/>
          <w:sz w:val="28"/>
          <w:szCs w:val="28"/>
        </w:rPr>
      </w:pPr>
      <w:r w:rsidRPr="00374C44">
        <w:rPr>
          <w:rStyle w:val="1"/>
          <w:sz w:val="28"/>
          <w:szCs w:val="28"/>
        </w:rPr>
        <w:t>б) если уровень цен иностранного производителя в странах согласно приложению № 7 к методике на лекарственны</w:t>
      </w:r>
      <w:r w:rsidR="006D0561" w:rsidRPr="00374C44">
        <w:rPr>
          <w:rStyle w:val="1"/>
          <w:sz w:val="28"/>
          <w:szCs w:val="28"/>
        </w:rPr>
        <w:t>й</w:t>
      </w:r>
      <w:r w:rsidRPr="00374C44">
        <w:rPr>
          <w:rStyle w:val="1"/>
          <w:sz w:val="28"/>
          <w:szCs w:val="28"/>
        </w:rPr>
        <w:t xml:space="preserve"> препарат </w:t>
      </w:r>
      <w:r w:rsidR="006D0561" w:rsidRPr="00374C44">
        <w:rPr>
          <w:rStyle w:val="1"/>
          <w:sz w:val="28"/>
          <w:szCs w:val="28"/>
        </w:rPr>
        <w:t xml:space="preserve">в заявляемой первичной упаковке отличается более чем на 10 процентов от уровня цен на лекарственный препарат </w:t>
      </w:r>
      <w:r w:rsidRPr="00374C44">
        <w:rPr>
          <w:rStyle w:val="1"/>
          <w:sz w:val="28"/>
          <w:szCs w:val="28"/>
        </w:rPr>
        <w:t xml:space="preserve">в </w:t>
      </w:r>
      <w:r w:rsidR="006D0561" w:rsidRPr="00374C44">
        <w:rPr>
          <w:rStyle w:val="1"/>
          <w:sz w:val="28"/>
          <w:szCs w:val="28"/>
        </w:rPr>
        <w:t>других</w:t>
      </w:r>
      <w:r w:rsidRPr="00374C44">
        <w:rPr>
          <w:rStyle w:val="1"/>
          <w:sz w:val="28"/>
          <w:szCs w:val="28"/>
        </w:rPr>
        <w:t xml:space="preserve"> первичных упаковках.</w:t>
      </w:r>
    </w:p>
    <w:p w:rsidR="00101F40" w:rsidRDefault="00101F40" w:rsidP="00101F40">
      <w:pPr>
        <w:pStyle w:val="ConsPlusNormal"/>
        <w:ind w:firstLine="540"/>
        <w:jc w:val="both"/>
        <w:rPr>
          <w:rFonts w:ascii="Times New Roman" w:hAnsi="Times New Roman" w:cs="Times New Roman"/>
          <w:sz w:val="28"/>
          <w:szCs w:val="28"/>
        </w:rPr>
      </w:pPr>
      <w:r w:rsidRPr="00871F06">
        <w:rPr>
          <w:rFonts w:ascii="Times New Roman" w:hAnsi="Times New Roman" w:cs="Times New Roman"/>
          <w:sz w:val="28"/>
          <w:szCs w:val="28"/>
        </w:rPr>
        <w:t>24.</w:t>
      </w:r>
      <w:r w:rsidRPr="00871F06">
        <w:rPr>
          <w:rStyle w:val="1"/>
          <w:sz w:val="28"/>
          <w:szCs w:val="28"/>
        </w:rPr>
        <w:t> </w:t>
      </w:r>
      <w:r w:rsidRPr="00871F06">
        <w:rPr>
          <w:rFonts w:ascii="Times New Roman" w:hAnsi="Times New Roman" w:cs="Times New Roman"/>
          <w:sz w:val="28"/>
          <w:szCs w:val="28"/>
        </w:rPr>
        <w:t xml:space="preserve">При государственной регистрации предельных отпускных цен на </w:t>
      </w:r>
      <w:proofErr w:type="spellStart"/>
      <w:r w:rsidRPr="00871F06">
        <w:rPr>
          <w:rFonts w:ascii="Times New Roman" w:hAnsi="Times New Roman" w:cs="Times New Roman"/>
          <w:sz w:val="28"/>
          <w:szCs w:val="28"/>
        </w:rPr>
        <w:t>референтные</w:t>
      </w:r>
      <w:proofErr w:type="spellEnd"/>
      <w:r w:rsidRPr="00871F06">
        <w:rPr>
          <w:rFonts w:ascii="Times New Roman" w:hAnsi="Times New Roman" w:cs="Times New Roman"/>
          <w:sz w:val="28"/>
          <w:szCs w:val="28"/>
        </w:rPr>
        <w:t xml:space="preserve"> лекарственные препараты производителей государств - членов Евразийского экономического союза и иностранных производителей, осуществляющих или планирующих осуществлять первичную и (или) вторичную упаковку лекарственного препарата в Российской Федерации, предельный уровень рентабельности не может превышать 30 процентов.</w:t>
      </w:r>
    </w:p>
    <w:p w:rsidR="00101F40" w:rsidRPr="007301ED" w:rsidRDefault="00101F40" w:rsidP="00101F40">
      <w:pPr>
        <w:pStyle w:val="ConsPlusNormal"/>
        <w:ind w:firstLine="540"/>
        <w:jc w:val="both"/>
        <w:rPr>
          <w:rFonts w:ascii="Times New Roman" w:hAnsi="Times New Roman" w:cs="Times New Roman"/>
          <w:sz w:val="28"/>
          <w:szCs w:val="28"/>
        </w:rPr>
      </w:pPr>
      <w:r w:rsidRPr="007301ED">
        <w:rPr>
          <w:rFonts w:ascii="Times New Roman" w:hAnsi="Times New Roman" w:cs="Times New Roman"/>
          <w:sz w:val="28"/>
          <w:szCs w:val="28"/>
        </w:rPr>
        <w:t>25.</w:t>
      </w:r>
      <w:r w:rsidRPr="007301ED">
        <w:rPr>
          <w:rStyle w:val="1"/>
          <w:sz w:val="28"/>
          <w:szCs w:val="28"/>
        </w:rPr>
        <w:t> </w:t>
      </w:r>
      <w:r w:rsidRPr="007301ED">
        <w:rPr>
          <w:rFonts w:ascii="Times New Roman" w:hAnsi="Times New Roman" w:cs="Times New Roman"/>
          <w:sz w:val="28"/>
          <w:szCs w:val="28"/>
        </w:rPr>
        <w:t xml:space="preserve">Держатель или владелец регистрационного удостоверения (уполномоченное им лицо) воспроизведенного, </w:t>
      </w:r>
      <w:proofErr w:type="spellStart"/>
      <w:r w:rsidRPr="007301ED">
        <w:rPr>
          <w:rFonts w:ascii="Times New Roman" w:hAnsi="Times New Roman" w:cs="Times New Roman"/>
          <w:sz w:val="28"/>
          <w:szCs w:val="28"/>
        </w:rPr>
        <w:t>биоаналогового</w:t>
      </w:r>
      <w:proofErr w:type="spellEnd"/>
      <w:r w:rsidRPr="007301ED">
        <w:rPr>
          <w:rFonts w:ascii="Times New Roman" w:hAnsi="Times New Roman" w:cs="Times New Roman"/>
          <w:sz w:val="28"/>
          <w:szCs w:val="28"/>
        </w:rPr>
        <w:t xml:space="preserve"> (</w:t>
      </w:r>
      <w:proofErr w:type="spellStart"/>
      <w:r w:rsidRPr="007301ED">
        <w:rPr>
          <w:rFonts w:ascii="Times New Roman" w:hAnsi="Times New Roman" w:cs="Times New Roman"/>
          <w:sz w:val="28"/>
          <w:szCs w:val="28"/>
        </w:rPr>
        <w:t>биоподобного</w:t>
      </w:r>
      <w:proofErr w:type="spellEnd"/>
      <w:r w:rsidRPr="007301ED">
        <w:rPr>
          <w:rFonts w:ascii="Times New Roman" w:hAnsi="Times New Roman" w:cs="Times New Roman"/>
          <w:sz w:val="28"/>
          <w:szCs w:val="28"/>
        </w:rPr>
        <w:t xml:space="preserve">) лекарственного препарата представляет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или при его отсутствии - химическому или </w:t>
      </w:r>
      <w:proofErr w:type="spellStart"/>
      <w:r w:rsidRPr="007301ED">
        <w:rPr>
          <w:rFonts w:ascii="Times New Roman" w:hAnsi="Times New Roman" w:cs="Times New Roman"/>
          <w:sz w:val="28"/>
          <w:szCs w:val="28"/>
        </w:rPr>
        <w:t>группировочному</w:t>
      </w:r>
      <w:proofErr w:type="spellEnd"/>
      <w:r w:rsidRPr="007301ED">
        <w:rPr>
          <w:rFonts w:ascii="Times New Roman" w:hAnsi="Times New Roman" w:cs="Times New Roman"/>
          <w:sz w:val="28"/>
          <w:szCs w:val="28"/>
        </w:rPr>
        <w:t xml:space="preserve">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w:t>
      </w:r>
      <w:proofErr w:type="spellStart"/>
      <w:r w:rsidRPr="007301ED">
        <w:rPr>
          <w:rFonts w:ascii="Times New Roman" w:hAnsi="Times New Roman" w:cs="Times New Roman"/>
          <w:sz w:val="28"/>
          <w:szCs w:val="28"/>
        </w:rPr>
        <w:t>референтный</w:t>
      </w:r>
      <w:proofErr w:type="spellEnd"/>
      <w:r w:rsidRPr="007301ED">
        <w:rPr>
          <w:rFonts w:ascii="Times New Roman" w:hAnsi="Times New Roman" w:cs="Times New Roman"/>
          <w:sz w:val="28"/>
          <w:szCs w:val="28"/>
        </w:rPr>
        <w:t xml:space="preserve"> лекарственный препарат, в соответствии с положениями Методики. </w:t>
      </w:r>
    </w:p>
    <w:p w:rsidR="00A2047A" w:rsidRPr="00274134" w:rsidRDefault="00112FD5" w:rsidP="00101F40">
      <w:pPr>
        <w:pStyle w:val="ConsPlusNormal"/>
        <w:ind w:firstLine="459"/>
        <w:jc w:val="both"/>
        <w:rPr>
          <w:rStyle w:val="1"/>
          <w:rFonts w:eastAsiaTheme="minorHAnsi"/>
          <w:sz w:val="28"/>
          <w:szCs w:val="28"/>
          <w:lang w:eastAsia="en-US"/>
        </w:rPr>
      </w:pPr>
      <w:r w:rsidRPr="00274134">
        <w:rPr>
          <w:rStyle w:val="1"/>
          <w:sz w:val="28"/>
          <w:szCs w:val="28"/>
        </w:rPr>
        <w:t>Г</w:t>
      </w:r>
      <w:r w:rsidR="00A2047A" w:rsidRPr="00274134">
        <w:rPr>
          <w:rStyle w:val="1"/>
          <w:sz w:val="28"/>
          <w:szCs w:val="28"/>
        </w:rPr>
        <w:t>осударственн</w:t>
      </w:r>
      <w:r w:rsidRPr="00274134">
        <w:rPr>
          <w:rStyle w:val="1"/>
          <w:sz w:val="28"/>
          <w:szCs w:val="28"/>
        </w:rPr>
        <w:t>ая</w:t>
      </w:r>
      <w:r w:rsidR="00A2047A" w:rsidRPr="00274134">
        <w:rPr>
          <w:rStyle w:val="1"/>
          <w:sz w:val="28"/>
          <w:szCs w:val="28"/>
        </w:rPr>
        <w:t xml:space="preserve"> регистраци</w:t>
      </w:r>
      <w:r w:rsidRPr="00274134">
        <w:rPr>
          <w:rStyle w:val="1"/>
          <w:sz w:val="28"/>
          <w:szCs w:val="28"/>
        </w:rPr>
        <w:t xml:space="preserve">я </w:t>
      </w:r>
      <w:r w:rsidR="00A2047A" w:rsidRPr="00274134">
        <w:rPr>
          <w:rStyle w:val="1"/>
          <w:sz w:val="28"/>
          <w:szCs w:val="28"/>
        </w:rPr>
        <w:t>предельных отпускных цен на</w:t>
      </w:r>
      <w:r w:rsidR="00A2047A" w:rsidRPr="00274134">
        <w:rPr>
          <w:rFonts w:ascii="Arial" w:hAnsi="Arial" w:cs="Arial"/>
          <w:sz w:val="24"/>
          <w:szCs w:val="24"/>
        </w:rPr>
        <w:t xml:space="preserve"> </w:t>
      </w:r>
      <w:r w:rsidR="00A2047A" w:rsidRPr="00274134">
        <w:rPr>
          <w:rStyle w:val="1"/>
          <w:rFonts w:eastAsiaTheme="minorHAnsi"/>
          <w:sz w:val="28"/>
          <w:szCs w:val="28"/>
          <w:lang w:eastAsia="en-US"/>
        </w:rPr>
        <w:t xml:space="preserve">вакцины в </w:t>
      </w:r>
      <w:r w:rsidR="00A2047A" w:rsidRPr="00274134">
        <w:rPr>
          <w:rStyle w:val="1"/>
          <w:rFonts w:eastAsiaTheme="minorHAnsi"/>
          <w:sz w:val="28"/>
          <w:szCs w:val="28"/>
          <w:lang w:eastAsia="en-US"/>
        </w:rPr>
        <w:lastRenderedPageBreak/>
        <w:t xml:space="preserve">соответствии с национальным календарем профилактических прививок, включенные в перечень жизненно необходимых и важнейших лекарственных препаратов, </w:t>
      </w:r>
      <w:r w:rsidR="00AA36C5" w:rsidRPr="00274134">
        <w:rPr>
          <w:rStyle w:val="1"/>
          <w:rFonts w:eastAsiaTheme="minorHAnsi"/>
          <w:sz w:val="28"/>
          <w:szCs w:val="28"/>
          <w:lang w:eastAsia="en-US"/>
        </w:rPr>
        <w:t xml:space="preserve">осуществляется в соответствии с требованиями установленными для </w:t>
      </w:r>
      <w:proofErr w:type="spellStart"/>
      <w:r w:rsidR="00AA36C5" w:rsidRPr="00274134">
        <w:rPr>
          <w:rStyle w:val="1"/>
          <w:rFonts w:eastAsiaTheme="minorHAnsi"/>
          <w:sz w:val="28"/>
          <w:szCs w:val="28"/>
          <w:lang w:eastAsia="en-US"/>
        </w:rPr>
        <w:t>референтных</w:t>
      </w:r>
      <w:proofErr w:type="spellEnd"/>
      <w:r w:rsidR="00AA36C5" w:rsidRPr="00274134">
        <w:rPr>
          <w:rStyle w:val="1"/>
          <w:rFonts w:eastAsiaTheme="minorHAnsi"/>
          <w:sz w:val="28"/>
          <w:szCs w:val="28"/>
          <w:lang w:eastAsia="en-US"/>
        </w:rPr>
        <w:t xml:space="preserve"> лекарственных препаратов</w:t>
      </w:r>
      <w:r w:rsidRPr="00274134">
        <w:rPr>
          <w:rStyle w:val="1"/>
          <w:rFonts w:eastAsiaTheme="minorHAnsi"/>
          <w:sz w:val="28"/>
          <w:szCs w:val="28"/>
          <w:lang w:eastAsia="en-US"/>
        </w:rPr>
        <w:t xml:space="preserve">, при </w:t>
      </w:r>
      <w:r w:rsidR="00AA36C5" w:rsidRPr="00274134">
        <w:rPr>
          <w:rStyle w:val="1"/>
          <w:rFonts w:eastAsiaTheme="minorHAnsi"/>
          <w:sz w:val="28"/>
          <w:szCs w:val="28"/>
          <w:lang w:eastAsia="en-US"/>
        </w:rPr>
        <w:t xml:space="preserve"> </w:t>
      </w:r>
      <w:r w:rsidRPr="00274134">
        <w:rPr>
          <w:rStyle w:val="1"/>
          <w:rFonts w:eastAsiaTheme="minorHAnsi"/>
          <w:sz w:val="28"/>
          <w:szCs w:val="28"/>
          <w:lang w:eastAsia="en-US"/>
        </w:rPr>
        <w:t xml:space="preserve">этом </w:t>
      </w:r>
      <w:r w:rsidR="00A2047A" w:rsidRPr="00274134">
        <w:rPr>
          <w:rFonts w:ascii="Times New Roman" w:hAnsi="Times New Roman" w:cs="Times New Roman"/>
          <w:sz w:val="28"/>
          <w:szCs w:val="28"/>
        </w:rPr>
        <w:t xml:space="preserve">держатель или владелец регистрационного удостоверения (уполномоченное им лицо) представляет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или при его отсутствии - химическому или </w:t>
      </w:r>
      <w:proofErr w:type="spellStart"/>
      <w:r w:rsidR="00A2047A" w:rsidRPr="00274134">
        <w:rPr>
          <w:rFonts w:ascii="Times New Roman" w:hAnsi="Times New Roman" w:cs="Times New Roman"/>
          <w:sz w:val="28"/>
          <w:szCs w:val="28"/>
        </w:rPr>
        <w:t>группировочному</w:t>
      </w:r>
      <w:proofErr w:type="spellEnd"/>
      <w:r w:rsidR="00A2047A" w:rsidRPr="00274134">
        <w:rPr>
          <w:rFonts w:ascii="Times New Roman" w:hAnsi="Times New Roman" w:cs="Times New Roman"/>
          <w:sz w:val="28"/>
          <w:szCs w:val="28"/>
        </w:rPr>
        <w:t xml:space="preserve"> наименованию, и лекарственной форме, определенную в соответствии с положениями методики</w:t>
      </w:r>
      <w:r w:rsidR="00A2047A" w:rsidRPr="00274134">
        <w:rPr>
          <w:rStyle w:val="1"/>
          <w:rFonts w:eastAsiaTheme="minorHAnsi"/>
          <w:sz w:val="28"/>
          <w:szCs w:val="28"/>
          <w:lang w:eastAsia="en-US"/>
        </w:rPr>
        <w:t>.</w:t>
      </w:r>
    </w:p>
    <w:p w:rsidR="00101F40" w:rsidRPr="007301ED" w:rsidRDefault="00101F40" w:rsidP="00101F40">
      <w:pPr>
        <w:pStyle w:val="ConsPlusNormal"/>
        <w:ind w:firstLine="459"/>
        <w:jc w:val="both"/>
        <w:rPr>
          <w:rFonts w:ascii="Times New Roman" w:hAnsi="Times New Roman" w:cs="Times New Roman"/>
          <w:sz w:val="28"/>
          <w:szCs w:val="28"/>
        </w:rPr>
      </w:pPr>
      <w:r w:rsidRPr="007301ED">
        <w:rPr>
          <w:rFonts w:ascii="Times New Roman" w:hAnsi="Times New Roman" w:cs="Times New Roman"/>
          <w:sz w:val="28"/>
          <w:szCs w:val="28"/>
        </w:rPr>
        <w:t>26.</w:t>
      </w:r>
      <w:r w:rsidRPr="007301ED">
        <w:rPr>
          <w:rStyle w:val="1"/>
          <w:sz w:val="28"/>
          <w:szCs w:val="28"/>
        </w:rPr>
        <w:t> </w:t>
      </w:r>
      <w:r w:rsidRPr="007301ED">
        <w:rPr>
          <w:rFonts w:ascii="Times New Roman" w:hAnsi="Times New Roman" w:cs="Times New Roman"/>
          <w:sz w:val="28"/>
          <w:szCs w:val="28"/>
        </w:rPr>
        <w:t xml:space="preserve">В случае если зарегистрированная предельная отпускная цена на </w:t>
      </w:r>
      <w:proofErr w:type="spellStart"/>
      <w:r w:rsidRPr="007301ED">
        <w:rPr>
          <w:rFonts w:ascii="Times New Roman" w:hAnsi="Times New Roman" w:cs="Times New Roman"/>
          <w:sz w:val="28"/>
          <w:szCs w:val="28"/>
        </w:rPr>
        <w:t>референтный</w:t>
      </w:r>
      <w:proofErr w:type="spellEnd"/>
      <w:r w:rsidRPr="007301ED">
        <w:rPr>
          <w:rFonts w:ascii="Times New Roman" w:hAnsi="Times New Roman" w:cs="Times New Roman"/>
          <w:sz w:val="28"/>
          <w:szCs w:val="28"/>
        </w:rPr>
        <w:t xml:space="preserve"> лекарственный препарат не превышает 50 рублей (включительно) держатель или владелец регистрационного удостоверения (уполномоченное им лицо) воспроизведенного, </w:t>
      </w:r>
      <w:proofErr w:type="spellStart"/>
      <w:r w:rsidRPr="007301ED">
        <w:rPr>
          <w:rFonts w:ascii="Times New Roman" w:hAnsi="Times New Roman" w:cs="Times New Roman"/>
          <w:sz w:val="28"/>
          <w:szCs w:val="28"/>
        </w:rPr>
        <w:t>биоаналогового</w:t>
      </w:r>
      <w:proofErr w:type="spellEnd"/>
      <w:r w:rsidRPr="007301ED">
        <w:rPr>
          <w:rFonts w:ascii="Times New Roman" w:hAnsi="Times New Roman" w:cs="Times New Roman"/>
          <w:sz w:val="28"/>
          <w:szCs w:val="28"/>
        </w:rPr>
        <w:t xml:space="preserve"> (</w:t>
      </w:r>
      <w:proofErr w:type="spellStart"/>
      <w:r w:rsidRPr="007301ED">
        <w:rPr>
          <w:rFonts w:ascii="Times New Roman" w:hAnsi="Times New Roman" w:cs="Times New Roman"/>
          <w:sz w:val="28"/>
          <w:szCs w:val="28"/>
        </w:rPr>
        <w:t>биоподобного</w:t>
      </w:r>
      <w:proofErr w:type="spellEnd"/>
      <w:r w:rsidRPr="007301ED">
        <w:rPr>
          <w:rFonts w:ascii="Times New Roman" w:hAnsi="Times New Roman" w:cs="Times New Roman"/>
          <w:sz w:val="28"/>
          <w:szCs w:val="28"/>
        </w:rPr>
        <w:t xml:space="preserve">) лекарственного препарата представляет для государственной регистрации предельную отпускную цену на лекарственный препарат, не превышающую зарегистрированную предельную отпускную цену производителя на </w:t>
      </w:r>
      <w:proofErr w:type="spellStart"/>
      <w:r w:rsidRPr="007301ED">
        <w:rPr>
          <w:rFonts w:ascii="Times New Roman" w:hAnsi="Times New Roman" w:cs="Times New Roman"/>
          <w:sz w:val="28"/>
          <w:szCs w:val="28"/>
        </w:rPr>
        <w:t>референтный</w:t>
      </w:r>
      <w:proofErr w:type="spellEnd"/>
      <w:r w:rsidRPr="007301ED">
        <w:rPr>
          <w:rFonts w:ascii="Times New Roman" w:hAnsi="Times New Roman" w:cs="Times New Roman"/>
          <w:sz w:val="28"/>
          <w:szCs w:val="28"/>
        </w:rPr>
        <w:t xml:space="preserve"> лекарственный препарат, в соответствии с положениями </w:t>
      </w:r>
      <w:r w:rsidR="00A2047A">
        <w:rPr>
          <w:rFonts w:ascii="Times New Roman" w:hAnsi="Times New Roman" w:cs="Times New Roman"/>
          <w:sz w:val="28"/>
          <w:szCs w:val="28"/>
        </w:rPr>
        <w:t>м</w:t>
      </w:r>
      <w:r w:rsidRPr="007301ED">
        <w:rPr>
          <w:rFonts w:ascii="Times New Roman" w:hAnsi="Times New Roman" w:cs="Times New Roman"/>
          <w:sz w:val="28"/>
          <w:szCs w:val="28"/>
        </w:rPr>
        <w:t>етодики.</w:t>
      </w:r>
    </w:p>
    <w:p w:rsidR="00101F40" w:rsidRDefault="00101F40" w:rsidP="004D5532">
      <w:pPr>
        <w:pStyle w:val="ConsPlusNormal"/>
        <w:ind w:firstLine="540"/>
        <w:jc w:val="both"/>
        <w:rPr>
          <w:rFonts w:ascii="Times New Roman" w:hAnsi="Times New Roman" w:cs="Times New Roman"/>
          <w:sz w:val="28"/>
          <w:szCs w:val="28"/>
        </w:rPr>
      </w:pPr>
      <w:r w:rsidRPr="00CB1352">
        <w:rPr>
          <w:rFonts w:ascii="Times New Roman" w:hAnsi="Times New Roman" w:cs="Times New Roman"/>
          <w:sz w:val="28"/>
          <w:szCs w:val="28"/>
        </w:rPr>
        <w:t>27.</w:t>
      </w:r>
      <w:r w:rsidRPr="00CB1352">
        <w:rPr>
          <w:rStyle w:val="1"/>
          <w:sz w:val="28"/>
          <w:szCs w:val="28"/>
        </w:rPr>
        <w:t> </w:t>
      </w:r>
      <w:r w:rsidRPr="00CB1352">
        <w:rPr>
          <w:rFonts w:ascii="Times New Roman" w:hAnsi="Times New Roman" w:cs="Times New Roman"/>
          <w:sz w:val="28"/>
          <w:szCs w:val="28"/>
        </w:rPr>
        <w:t xml:space="preserve">В случае отсутствия в рамках международного непатентованного наименования и лекарственной формы </w:t>
      </w:r>
      <w:proofErr w:type="spellStart"/>
      <w:r w:rsidRPr="00CB1352">
        <w:rPr>
          <w:rFonts w:ascii="Times New Roman" w:hAnsi="Times New Roman" w:cs="Times New Roman"/>
          <w:sz w:val="28"/>
          <w:szCs w:val="28"/>
        </w:rPr>
        <w:t>референтного</w:t>
      </w:r>
      <w:proofErr w:type="spellEnd"/>
      <w:r w:rsidRPr="00CB1352">
        <w:rPr>
          <w:rFonts w:ascii="Times New Roman" w:hAnsi="Times New Roman" w:cs="Times New Roman"/>
          <w:sz w:val="28"/>
          <w:szCs w:val="28"/>
        </w:rPr>
        <w:t xml:space="preserve"> лекарственного препарата или в случае, если предельная отпускная цена на </w:t>
      </w:r>
      <w:proofErr w:type="spellStart"/>
      <w:r w:rsidRPr="00CB1352">
        <w:rPr>
          <w:rFonts w:ascii="Times New Roman" w:hAnsi="Times New Roman" w:cs="Times New Roman"/>
          <w:sz w:val="28"/>
          <w:szCs w:val="28"/>
        </w:rPr>
        <w:t>референтный</w:t>
      </w:r>
      <w:proofErr w:type="spellEnd"/>
      <w:r w:rsidRPr="00CB1352">
        <w:rPr>
          <w:rFonts w:ascii="Times New Roman" w:hAnsi="Times New Roman" w:cs="Times New Roman"/>
          <w:sz w:val="28"/>
          <w:szCs w:val="28"/>
        </w:rPr>
        <w:t xml:space="preserve"> лекарственный препарат не зарегистрирована, то держатель или владелец регистрационного удостоверения (уполномоченное им лицо) воспроизведенного или </w:t>
      </w:r>
      <w:proofErr w:type="spellStart"/>
      <w:r w:rsidRPr="00CB1352">
        <w:rPr>
          <w:rFonts w:ascii="Times New Roman" w:hAnsi="Times New Roman" w:cs="Times New Roman"/>
          <w:sz w:val="28"/>
          <w:szCs w:val="28"/>
        </w:rPr>
        <w:t>биоаналогового</w:t>
      </w:r>
      <w:proofErr w:type="spellEnd"/>
      <w:r w:rsidRPr="00CB1352">
        <w:rPr>
          <w:rFonts w:ascii="Times New Roman" w:hAnsi="Times New Roman" w:cs="Times New Roman"/>
          <w:sz w:val="28"/>
          <w:szCs w:val="28"/>
        </w:rPr>
        <w:t xml:space="preserve"> (</w:t>
      </w:r>
      <w:proofErr w:type="spellStart"/>
      <w:r w:rsidRPr="00CB1352">
        <w:rPr>
          <w:rFonts w:ascii="Times New Roman" w:hAnsi="Times New Roman" w:cs="Times New Roman"/>
          <w:sz w:val="28"/>
          <w:szCs w:val="28"/>
        </w:rPr>
        <w:t>биоподобного</w:t>
      </w:r>
      <w:proofErr w:type="spellEnd"/>
      <w:r w:rsidRPr="00CB1352">
        <w:rPr>
          <w:rFonts w:ascii="Times New Roman" w:hAnsi="Times New Roman" w:cs="Times New Roman"/>
          <w:sz w:val="28"/>
          <w:szCs w:val="28"/>
        </w:rPr>
        <w:t xml:space="preserve">) лекарственного препарата представляет для государственной регистрации (перерегистрации) предельную отпускную цену производителя на лекарственный препарат, </w:t>
      </w:r>
      <w:r w:rsidR="004D5532" w:rsidRPr="007301ED">
        <w:rPr>
          <w:rFonts w:ascii="Times New Roman" w:hAnsi="Times New Roman" w:cs="Times New Roman"/>
          <w:sz w:val="28"/>
          <w:szCs w:val="28"/>
        </w:rPr>
        <w:t xml:space="preserve">рассчитанную по международному непатентованному наименованию или при его отсутствии - химическому или </w:t>
      </w:r>
      <w:proofErr w:type="spellStart"/>
      <w:r w:rsidR="004D5532" w:rsidRPr="007301ED">
        <w:rPr>
          <w:rFonts w:ascii="Times New Roman" w:hAnsi="Times New Roman" w:cs="Times New Roman"/>
          <w:sz w:val="28"/>
          <w:szCs w:val="28"/>
        </w:rPr>
        <w:t>группировочному</w:t>
      </w:r>
      <w:proofErr w:type="spellEnd"/>
      <w:r w:rsidR="004D5532" w:rsidRPr="007301ED">
        <w:rPr>
          <w:rFonts w:ascii="Times New Roman" w:hAnsi="Times New Roman" w:cs="Times New Roman"/>
          <w:sz w:val="28"/>
          <w:szCs w:val="28"/>
        </w:rPr>
        <w:t xml:space="preserve">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w:t>
      </w:r>
      <w:r w:rsidR="004D5532">
        <w:rPr>
          <w:rFonts w:ascii="Times New Roman" w:hAnsi="Times New Roman" w:cs="Times New Roman"/>
          <w:sz w:val="28"/>
          <w:szCs w:val="28"/>
        </w:rPr>
        <w:t xml:space="preserve"> к</w:t>
      </w:r>
      <w:r w:rsidRPr="00CB1352">
        <w:rPr>
          <w:rFonts w:ascii="Times New Roman" w:hAnsi="Times New Roman" w:cs="Times New Roman"/>
          <w:sz w:val="28"/>
          <w:szCs w:val="28"/>
        </w:rPr>
        <w:t xml:space="preserve"> максимальн</w:t>
      </w:r>
      <w:r w:rsidR="004D5532">
        <w:rPr>
          <w:rFonts w:ascii="Times New Roman" w:hAnsi="Times New Roman" w:cs="Times New Roman"/>
          <w:sz w:val="28"/>
          <w:szCs w:val="28"/>
        </w:rPr>
        <w:t>ой</w:t>
      </w:r>
      <w:r w:rsidRPr="00CB1352">
        <w:rPr>
          <w:rFonts w:ascii="Times New Roman" w:hAnsi="Times New Roman" w:cs="Times New Roman"/>
          <w:sz w:val="28"/>
          <w:szCs w:val="28"/>
        </w:rPr>
        <w:t xml:space="preserve"> зарегистрированн</w:t>
      </w:r>
      <w:r w:rsidR="004D5532">
        <w:rPr>
          <w:rFonts w:ascii="Times New Roman" w:hAnsi="Times New Roman" w:cs="Times New Roman"/>
          <w:sz w:val="28"/>
          <w:szCs w:val="28"/>
        </w:rPr>
        <w:t>ой</w:t>
      </w:r>
      <w:r w:rsidRPr="00CB1352">
        <w:rPr>
          <w:rFonts w:ascii="Times New Roman" w:hAnsi="Times New Roman" w:cs="Times New Roman"/>
          <w:sz w:val="28"/>
          <w:szCs w:val="28"/>
        </w:rPr>
        <w:t xml:space="preserve"> предельн</w:t>
      </w:r>
      <w:r w:rsidR="004D5532">
        <w:rPr>
          <w:rFonts w:ascii="Times New Roman" w:hAnsi="Times New Roman" w:cs="Times New Roman"/>
          <w:sz w:val="28"/>
          <w:szCs w:val="28"/>
        </w:rPr>
        <w:t>ой</w:t>
      </w:r>
      <w:r w:rsidRPr="00CB1352">
        <w:rPr>
          <w:rFonts w:ascii="Times New Roman" w:hAnsi="Times New Roman" w:cs="Times New Roman"/>
          <w:sz w:val="28"/>
          <w:szCs w:val="28"/>
        </w:rPr>
        <w:t xml:space="preserve"> отпускн</w:t>
      </w:r>
      <w:r w:rsidR="004D5532">
        <w:rPr>
          <w:rFonts w:ascii="Times New Roman" w:hAnsi="Times New Roman" w:cs="Times New Roman"/>
          <w:sz w:val="28"/>
          <w:szCs w:val="28"/>
        </w:rPr>
        <w:t>ой</w:t>
      </w:r>
      <w:r w:rsidRPr="00CB1352">
        <w:rPr>
          <w:rFonts w:ascii="Times New Roman" w:hAnsi="Times New Roman" w:cs="Times New Roman"/>
          <w:sz w:val="28"/>
          <w:szCs w:val="28"/>
        </w:rPr>
        <w:t xml:space="preserve"> цен</w:t>
      </w:r>
      <w:r w:rsidR="004D5532">
        <w:rPr>
          <w:rFonts w:ascii="Times New Roman" w:hAnsi="Times New Roman" w:cs="Times New Roman"/>
          <w:sz w:val="28"/>
          <w:szCs w:val="28"/>
        </w:rPr>
        <w:t>е</w:t>
      </w:r>
      <w:r w:rsidRPr="00CB1352">
        <w:rPr>
          <w:rFonts w:ascii="Times New Roman" w:hAnsi="Times New Roman" w:cs="Times New Roman"/>
          <w:sz w:val="28"/>
          <w:szCs w:val="28"/>
        </w:rPr>
        <w:t xml:space="preserve"> аналогичного лекарственного препарата по международному непатентованному наименованию или при его отсутствии - химическому или </w:t>
      </w:r>
      <w:proofErr w:type="spellStart"/>
      <w:r w:rsidRPr="00CB1352">
        <w:rPr>
          <w:rFonts w:ascii="Times New Roman" w:hAnsi="Times New Roman" w:cs="Times New Roman"/>
          <w:sz w:val="28"/>
          <w:szCs w:val="28"/>
        </w:rPr>
        <w:t>группировочному</w:t>
      </w:r>
      <w:proofErr w:type="spellEnd"/>
      <w:r w:rsidRPr="00CB1352">
        <w:rPr>
          <w:rFonts w:ascii="Times New Roman" w:hAnsi="Times New Roman" w:cs="Times New Roman"/>
          <w:sz w:val="28"/>
          <w:szCs w:val="28"/>
        </w:rPr>
        <w:t xml:space="preserve"> наименованию, лекарственной форме, </w:t>
      </w:r>
      <w:r w:rsidRPr="00A2047A">
        <w:rPr>
          <w:rFonts w:ascii="Times New Roman" w:hAnsi="Times New Roman" w:cs="Times New Roman"/>
          <w:sz w:val="28"/>
          <w:szCs w:val="28"/>
        </w:rPr>
        <w:t>в соответствии с положениями методики.</w:t>
      </w:r>
    </w:p>
    <w:p w:rsidR="00101F40"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880D71">
        <w:rPr>
          <w:rStyle w:val="1"/>
          <w:sz w:val="28"/>
          <w:szCs w:val="28"/>
        </w:rPr>
        <w:t> </w:t>
      </w:r>
      <w:r w:rsidRPr="00DA71EE">
        <w:rPr>
          <w:rFonts w:ascii="Times New Roman" w:hAnsi="Times New Roman" w:cs="Times New Roman"/>
          <w:sz w:val="28"/>
          <w:szCs w:val="28"/>
        </w:rPr>
        <w:t xml:space="preserve">Зарегистрированная предельная отпускная цена производителя на лекарственный препарат может быть перерегистрирована </w:t>
      </w:r>
      <w:r>
        <w:rPr>
          <w:rFonts w:ascii="Times New Roman" w:hAnsi="Times New Roman" w:cs="Times New Roman"/>
          <w:sz w:val="28"/>
          <w:szCs w:val="28"/>
        </w:rPr>
        <w:t xml:space="preserve">в целях увеличения </w:t>
      </w:r>
      <w:r w:rsidRPr="00F024EE">
        <w:rPr>
          <w:rFonts w:ascii="Times New Roman" w:hAnsi="Times New Roman" w:cs="Times New Roman"/>
          <w:sz w:val="28"/>
          <w:szCs w:val="28"/>
        </w:rPr>
        <w:t>в случаях</w:t>
      </w:r>
      <w:r w:rsidR="00A85D23">
        <w:rPr>
          <w:rFonts w:ascii="Times New Roman" w:hAnsi="Times New Roman" w:cs="Times New Roman"/>
          <w:sz w:val="28"/>
          <w:szCs w:val="28"/>
        </w:rPr>
        <w:t>,</w:t>
      </w:r>
      <w:r w:rsidRPr="00F024EE">
        <w:rPr>
          <w:rFonts w:ascii="Times New Roman" w:hAnsi="Times New Roman" w:cs="Times New Roman"/>
          <w:sz w:val="28"/>
          <w:szCs w:val="28"/>
        </w:rPr>
        <w:t xml:space="preserve"> предусмотренных пунктами </w:t>
      </w:r>
      <w:r>
        <w:rPr>
          <w:rFonts w:ascii="Times New Roman" w:hAnsi="Times New Roman" w:cs="Times New Roman"/>
          <w:sz w:val="28"/>
          <w:szCs w:val="28"/>
        </w:rPr>
        <w:t>31</w:t>
      </w:r>
      <w:r w:rsidRPr="00F024EE">
        <w:rPr>
          <w:rFonts w:ascii="Times New Roman" w:hAnsi="Times New Roman" w:cs="Times New Roman"/>
          <w:sz w:val="28"/>
          <w:szCs w:val="28"/>
        </w:rPr>
        <w:t xml:space="preserve"> и </w:t>
      </w:r>
      <w:r>
        <w:rPr>
          <w:rFonts w:ascii="Times New Roman" w:hAnsi="Times New Roman" w:cs="Times New Roman"/>
          <w:sz w:val="28"/>
          <w:szCs w:val="28"/>
        </w:rPr>
        <w:t>33</w:t>
      </w:r>
      <w:r w:rsidRPr="00F024EE">
        <w:rPr>
          <w:rFonts w:ascii="Times New Roman" w:hAnsi="Times New Roman" w:cs="Times New Roman"/>
          <w:sz w:val="28"/>
          <w:szCs w:val="28"/>
        </w:rPr>
        <w:t xml:space="preserve"> настоящих правил</w:t>
      </w:r>
      <w:r w:rsidR="00A85D23">
        <w:rPr>
          <w:rFonts w:ascii="Times New Roman" w:hAnsi="Times New Roman" w:cs="Times New Roman"/>
          <w:sz w:val="28"/>
          <w:szCs w:val="28"/>
        </w:rPr>
        <w:t>,</w:t>
      </w:r>
      <w:r w:rsidRPr="00DA71EE">
        <w:rPr>
          <w:rFonts w:ascii="Times New Roman" w:hAnsi="Times New Roman" w:cs="Times New Roman"/>
          <w:sz w:val="28"/>
          <w:szCs w:val="28"/>
        </w:rPr>
        <w:t xml:space="preserve"> на основании заявления и документов, поданных держателем или владельцем регистрационного удостоверения лекарственного препарата (уполномоченного им лица)</w:t>
      </w:r>
      <w:r w:rsidRPr="00F024EE">
        <w:rPr>
          <w:rFonts w:ascii="Times New Roman" w:hAnsi="Times New Roman" w:cs="Times New Roman"/>
          <w:sz w:val="28"/>
          <w:szCs w:val="28"/>
        </w:rPr>
        <w:t xml:space="preserve"> </w:t>
      </w:r>
      <w:r w:rsidRPr="00DA71EE">
        <w:rPr>
          <w:rFonts w:ascii="Times New Roman" w:hAnsi="Times New Roman" w:cs="Times New Roman"/>
          <w:sz w:val="28"/>
          <w:szCs w:val="28"/>
        </w:rPr>
        <w:t xml:space="preserve">до 1 </w:t>
      </w:r>
      <w:r>
        <w:rPr>
          <w:rFonts w:ascii="Times New Roman" w:hAnsi="Times New Roman" w:cs="Times New Roman"/>
          <w:sz w:val="28"/>
          <w:szCs w:val="28"/>
        </w:rPr>
        <w:t>октября</w:t>
      </w:r>
      <w:r w:rsidRPr="00DA71EE">
        <w:rPr>
          <w:rFonts w:ascii="Times New Roman" w:hAnsi="Times New Roman" w:cs="Times New Roman"/>
          <w:sz w:val="28"/>
          <w:szCs w:val="28"/>
        </w:rPr>
        <w:t xml:space="preserve"> каждого года</w:t>
      </w:r>
      <w:r w:rsidRPr="00F024EE">
        <w:rPr>
          <w:rFonts w:ascii="Times New Roman" w:hAnsi="Times New Roman" w:cs="Times New Roman"/>
          <w:sz w:val="28"/>
          <w:szCs w:val="28"/>
        </w:rPr>
        <w:t>, не чаще 1 раза в календарном году.</w:t>
      </w:r>
    </w:p>
    <w:p w:rsidR="00101F40" w:rsidRDefault="00886596" w:rsidP="00101F40">
      <w:pPr>
        <w:pStyle w:val="af"/>
        <w:spacing w:before="0" w:beforeAutospacing="0" w:after="0"/>
        <w:ind w:firstLine="600"/>
        <w:jc w:val="both"/>
        <w:rPr>
          <w:sz w:val="28"/>
          <w:szCs w:val="28"/>
        </w:rPr>
      </w:pPr>
      <w:r w:rsidRPr="00A2047A">
        <w:rPr>
          <w:sz w:val="28"/>
          <w:szCs w:val="28"/>
        </w:rPr>
        <w:t>29.</w:t>
      </w:r>
      <w:r w:rsidRPr="00A2047A">
        <w:rPr>
          <w:rStyle w:val="1"/>
          <w:sz w:val="28"/>
          <w:szCs w:val="28"/>
        </w:rPr>
        <w:t> </w:t>
      </w:r>
      <w:r w:rsidR="00101F40" w:rsidRPr="00F024EE">
        <w:rPr>
          <w:sz w:val="28"/>
          <w:szCs w:val="28"/>
        </w:rPr>
        <w:t>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101F40" w:rsidRPr="00F024EE" w:rsidRDefault="00101F40" w:rsidP="00101F40">
      <w:pPr>
        <w:pStyle w:val="af"/>
        <w:spacing w:before="0" w:beforeAutospacing="0" w:after="0"/>
        <w:ind w:firstLine="600"/>
        <w:jc w:val="both"/>
        <w:rPr>
          <w:sz w:val="28"/>
        </w:rPr>
      </w:pPr>
      <w:r>
        <w:rPr>
          <w:sz w:val="28"/>
          <w:szCs w:val="28"/>
        </w:rPr>
        <w:lastRenderedPageBreak/>
        <w:t>30</w:t>
      </w:r>
      <w:r w:rsidRPr="00CB1352">
        <w:rPr>
          <w:sz w:val="28"/>
          <w:szCs w:val="28"/>
        </w:rPr>
        <w:t>.</w:t>
      </w:r>
      <w:r w:rsidRPr="00CB1352">
        <w:rPr>
          <w:rStyle w:val="1"/>
          <w:sz w:val="28"/>
          <w:szCs w:val="28"/>
        </w:rPr>
        <w:t> </w:t>
      </w:r>
      <w:r>
        <w:rPr>
          <w:rStyle w:val="1"/>
          <w:sz w:val="28"/>
          <w:szCs w:val="28"/>
        </w:rPr>
        <w:t>Заявленная к перерегистрации предельная отпускная</w:t>
      </w:r>
      <w:r w:rsidR="00A01C53">
        <w:rPr>
          <w:rStyle w:val="1"/>
          <w:sz w:val="28"/>
          <w:szCs w:val="28"/>
        </w:rPr>
        <w:t xml:space="preserve"> </w:t>
      </w:r>
      <w:r w:rsidR="00A01C53" w:rsidRPr="006E145C">
        <w:rPr>
          <w:rStyle w:val="1"/>
          <w:sz w:val="28"/>
          <w:szCs w:val="28"/>
        </w:rPr>
        <w:t>цена</w:t>
      </w:r>
      <w:r>
        <w:rPr>
          <w:rStyle w:val="1"/>
          <w:sz w:val="28"/>
          <w:szCs w:val="28"/>
        </w:rPr>
        <w:t xml:space="preserve"> </w:t>
      </w:r>
      <w:r w:rsidRPr="00CB1352">
        <w:rPr>
          <w:sz w:val="28"/>
        </w:rPr>
        <w:t xml:space="preserve">воспроизведенного или </w:t>
      </w:r>
      <w:proofErr w:type="spellStart"/>
      <w:r w:rsidRPr="00CB1352">
        <w:rPr>
          <w:sz w:val="28"/>
        </w:rPr>
        <w:t>биоаналогового</w:t>
      </w:r>
      <w:proofErr w:type="spellEnd"/>
      <w:r w:rsidRPr="00CB1352">
        <w:rPr>
          <w:sz w:val="28"/>
        </w:rPr>
        <w:t xml:space="preserve"> (</w:t>
      </w:r>
      <w:proofErr w:type="spellStart"/>
      <w:r w:rsidRPr="00CB1352">
        <w:rPr>
          <w:sz w:val="28"/>
        </w:rPr>
        <w:t>биоподобного</w:t>
      </w:r>
      <w:proofErr w:type="spellEnd"/>
      <w:r w:rsidRPr="00CB1352">
        <w:rPr>
          <w:sz w:val="28"/>
        </w:rPr>
        <w:t xml:space="preserve">) лекарственного препарата после перерегистрации не может быть выше зарегистрированной </w:t>
      </w:r>
      <w:r>
        <w:rPr>
          <w:sz w:val="28"/>
        </w:rPr>
        <w:t xml:space="preserve">предельной отпускной </w:t>
      </w:r>
      <w:r w:rsidRPr="00CB1352">
        <w:rPr>
          <w:sz w:val="28"/>
        </w:rPr>
        <w:t xml:space="preserve">цены </w:t>
      </w:r>
      <w:r>
        <w:rPr>
          <w:sz w:val="28"/>
        </w:rPr>
        <w:t xml:space="preserve">производителя </w:t>
      </w:r>
      <w:r w:rsidR="00F4291C">
        <w:rPr>
          <w:sz w:val="28"/>
        </w:rPr>
        <w:t xml:space="preserve">на </w:t>
      </w:r>
      <w:proofErr w:type="spellStart"/>
      <w:r w:rsidR="00A85D23">
        <w:rPr>
          <w:sz w:val="28"/>
        </w:rPr>
        <w:t>референтн</w:t>
      </w:r>
      <w:r w:rsidR="00F4291C">
        <w:rPr>
          <w:sz w:val="28"/>
        </w:rPr>
        <w:t>ый</w:t>
      </w:r>
      <w:proofErr w:type="spellEnd"/>
      <w:r w:rsidR="00A85D23">
        <w:rPr>
          <w:sz w:val="28"/>
        </w:rPr>
        <w:t xml:space="preserve"> </w:t>
      </w:r>
      <w:r w:rsidR="00F4291C">
        <w:rPr>
          <w:sz w:val="28"/>
        </w:rPr>
        <w:t xml:space="preserve">лекарственный </w:t>
      </w:r>
      <w:r w:rsidR="00A85D23">
        <w:rPr>
          <w:sz w:val="28"/>
        </w:rPr>
        <w:t>препарат</w:t>
      </w:r>
      <w:r w:rsidRPr="00CB1352">
        <w:rPr>
          <w:sz w:val="28"/>
        </w:rPr>
        <w:t>.</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80D71">
        <w:rPr>
          <w:rStyle w:val="1"/>
          <w:sz w:val="28"/>
          <w:szCs w:val="28"/>
        </w:rPr>
        <w:t> </w:t>
      </w:r>
      <w:r w:rsidRPr="008A294D">
        <w:rPr>
          <w:rFonts w:ascii="Times New Roman" w:hAnsi="Times New Roman" w:cs="Times New Roman"/>
          <w:sz w:val="28"/>
          <w:szCs w:val="28"/>
        </w:rPr>
        <w:t>Зарегистрированная предельная отпускная цена на лекарственный препарат производства государств - членов Евразийского экономического союза может быть перерегистрирована в соответствии с методикой:</w:t>
      </w:r>
    </w:p>
    <w:p w:rsidR="00101F40" w:rsidRPr="008A294D" w:rsidRDefault="00101F40" w:rsidP="00101F40">
      <w:pPr>
        <w:pStyle w:val="ConsPlusNormal"/>
        <w:ind w:firstLine="540"/>
        <w:jc w:val="both"/>
        <w:rPr>
          <w:rFonts w:ascii="Times New Roman" w:hAnsi="Times New Roman" w:cs="Times New Roman"/>
          <w:sz w:val="28"/>
          <w:szCs w:val="28"/>
        </w:rPr>
      </w:pPr>
      <w:bookmarkStart w:id="5" w:name="P120"/>
      <w:bookmarkEnd w:id="5"/>
      <w:r w:rsidRPr="008A294D">
        <w:rPr>
          <w:rFonts w:ascii="Times New Roman" w:hAnsi="Times New Roman" w:cs="Times New Roman"/>
          <w:sz w:val="28"/>
          <w:szCs w:val="28"/>
        </w:rPr>
        <w:t>а)</w:t>
      </w:r>
      <w:r w:rsidRPr="00880D71">
        <w:rPr>
          <w:rStyle w:val="1"/>
          <w:sz w:val="28"/>
          <w:szCs w:val="28"/>
        </w:rPr>
        <w:t> </w:t>
      </w:r>
      <w:r w:rsidRPr="008A294D">
        <w:rPr>
          <w:rFonts w:ascii="Times New Roman" w:hAnsi="Times New Roman" w:cs="Times New Roman"/>
          <w:sz w:val="28"/>
          <w:szCs w:val="28"/>
        </w:rPr>
        <w:t>для лекарственных препаратов нижнего ценового сегмента до 50 рублей (включительно) в случае изменения цен на сырье и материалы, а также изменения накладных расходов, 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101F40" w:rsidRPr="000242B2" w:rsidRDefault="00101F40" w:rsidP="00101F40">
      <w:pPr>
        <w:pStyle w:val="ConsPlusNormal"/>
        <w:ind w:firstLine="540"/>
        <w:jc w:val="both"/>
        <w:rPr>
          <w:rFonts w:ascii="Times New Roman" w:hAnsi="Times New Roman" w:cs="Times New Roman"/>
          <w:sz w:val="28"/>
          <w:szCs w:val="28"/>
        </w:rPr>
      </w:pPr>
      <w:r w:rsidRPr="00820B59">
        <w:rPr>
          <w:rFonts w:ascii="Times New Roman" w:hAnsi="Times New Roman" w:cs="Times New Roman"/>
          <w:sz w:val="28"/>
          <w:szCs w:val="28"/>
        </w:rPr>
        <w:t>б)</w:t>
      </w:r>
      <w:r w:rsidRPr="00880D71">
        <w:rPr>
          <w:rStyle w:val="1"/>
          <w:sz w:val="28"/>
          <w:szCs w:val="28"/>
        </w:rPr>
        <w:t> </w:t>
      </w:r>
      <w:r w:rsidRPr="00820B59">
        <w:rPr>
          <w:rFonts w:ascii="Times New Roman" w:hAnsi="Times New Roman" w:cs="Times New Roman"/>
          <w:sz w:val="28"/>
          <w:szCs w:val="28"/>
        </w:rPr>
        <w:t>для лекарственных препаратов ценового сегмента от 50 рублей до 500 рублей (включительно) в случае увеличения цен на сырье и материалы, используемые при производстве 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(колебания валютных курсов, форс-мажорные обстоятельства, возникшие у поставщиков сырья и материалов), 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101F40" w:rsidRDefault="00101F40" w:rsidP="00101F40">
      <w:pPr>
        <w:pStyle w:val="ConsPlusNormal"/>
        <w:ind w:firstLine="540"/>
        <w:jc w:val="both"/>
        <w:rPr>
          <w:rFonts w:ascii="Times New Roman" w:hAnsi="Times New Roman" w:cs="Times New Roman"/>
          <w:sz w:val="28"/>
          <w:szCs w:val="28"/>
        </w:rPr>
      </w:pPr>
      <w:bookmarkStart w:id="6" w:name="P121"/>
      <w:bookmarkEnd w:id="6"/>
      <w:r w:rsidRPr="008A294D">
        <w:rPr>
          <w:rFonts w:ascii="Times New Roman" w:hAnsi="Times New Roman" w:cs="Times New Roman"/>
          <w:sz w:val="28"/>
          <w:szCs w:val="28"/>
        </w:rPr>
        <w:t>в)</w:t>
      </w:r>
      <w:r w:rsidRPr="00880D71">
        <w:rPr>
          <w:rStyle w:val="1"/>
          <w:sz w:val="28"/>
          <w:szCs w:val="28"/>
        </w:rPr>
        <w:t> </w:t>
      </w:r>
      <w:r w:rsidRPr="008A294D">
        <w:rPr>
          <w:rFonts w:ascii="Times New Roman" w:hAnsi="Times New Roman" w:cs="Times New Roman"/>
          <w:sz w:val="28"/>
          <w:szCs w:val="28"/>
        </w:rPr>
        <w:t>для лекарственных препаратов ценового сегмента от 50 рублей до 500 рублей (включительно) в случае изменения цен на сырье и материалы, а также изменения накладных расходов, но не выше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г)</w:t>
      </w:r>
      <w:r w:rsidRPr="00880D71">
        <w:rPr>
          <w:rStyle w:val="1"/>
          <w:sz w:val="28"/>
          <w:szCs w:val="28"/>
        </w:rPr>
        <w:t> </w:t>
      </w:r>
      <w:r w:rsidRPr="008A294D">
        <w:rPr>
          <w:rFonts w:ascii="Times New Roman" w:hAnsi="Times New Roman" w:cs="Times New Roman"/>
          <w:sz w:val="28"/>
          <w:szCs w:val="28"/>
        </w:rPr>
        <w:t xml:space="preserve">в случае если средневзвешенная фактическая отпускная цена на лекарственный препарат </w:t>
      </w:r>
      <w:r w:rsidRPr="00902DA7">
        <w:rPr>
          <w:rFonts w:ascii="Times New Roman" w:hAnsi="Times New Roman" w:cs="Times New Roman"/>
          <w:sz w:val="28"/>
          <w:szCs w:val="28"/>
        </w:rPr>
        <w:t xml:space="preserve">за период, истекший со дня вступления в силу государственной регистрации (последней перерегистрации) предельной отпускной цены </w:t>
      </w:r>
      <w:r w:rsidRPr="008A294D">
        <w:rPr>
          <w:rFonts w:ascii="Times New Roman" w:hAnsi="Times New Roman" w:cs="Times New Roman"/>
          <w:sz w:val="28"/>
          <w:szCs w:val="28"/>
        </w:rPr>
        <w:t>до дня подачи документов на очередную ее перерегистрацию</w:t>
      </w:r>
      <w:r w:rsidRPr="00902DA7">
        <w:rPr>
          <w:rFonts w:ascii="Times New Roman" w:hAnsi="Times New Roman" w:cs="Times New Roman"/>
          <w:sz w:val="28"/>
          <w:szCs w:val="28"/>
        </w:rPr>
        <w:t>,</w:t>
      </w:r>
      <w:r w:rsidRPr="008A294D">
        <w:rPr>
          <w:rFonts w:ascii="Times New Roman" w:hAnsi="Times New Roman" w:cs="Times New Roman"/>
          <w:sz w:val="28"/>
          <w:szCs w:val="28"/>
        </w:rPr>
        <w:t xml:space="preserve">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w:t>
      </w:r>
      <w:r>
        <w:rPr>
          <w:rFonts w:ascii="Times New Roman" w:hAnsi="Times New Roman" w:cs="Times New Roman"/>
          <w:sz w:val="28"/>
          <w:szCs w:val="28"/>
        </w:rPr>
        <w:t>величины, рассчитанной в соответствии с методикой</w:t>
      </w:r>
      <w:r w:rsidRPr="008A294D">
        <w:rPr>
          <w:rFonts w:ascii="Times New Roman" w:hAnsi="Times New Roman" w:cs="Times New Roman"/>
          <w:sz w:val="28"/>
          <w:szCs w:val="28"/>
        </w:rPr>
        <w:t>.</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880D71">
        <w:rPr>
          <w:rStyle w:val="1"/>
          <w:sz w:val="28"/>
          <w:szCs w:val="28"/>
        </w:rPr>
        <w:t> </w:t>
      </w:r>
      <w:r w:rsidRPr="008A294D">
        <w:rPr>
          <w:rFonts w:ascii="Times New Roman" w:hAnsi="Times New Roman" w:cs="Times New Roman"/>
          <w:sz w:val="28"/>
          <w:szCs w:val="28"/>
        </w:rPr>
        <w:t xml:space="preserve">При государственной перерегистрации предельных отпускных цен производителей государств - членов Евразийского экономического союза документы на иностранном языке представляются на бумажном носителе с заверенным в установленном </w:t>
      </w:r>
      <w:hyperlink r:id="rId18" w:history="1">
        <w:r w:rsidRPr="008A294D">
          <w:rPr>
            <w:rFonts w:ascii="Times New Roman" w:hAnsi="Times New Roman" w:cs="Times New Roman"/>
            <w:sz w:val="28"/>
            <w:szCs w:val="28"/>
          </w:rPr>
          <w:t>порядке</w:t>
        </w:r>
      </w:hyperlink>
      <w:r w:rsidRPr="008A294D">
        <w:rPr>
          <w:rFonts w:ascii="Times New Roman" w:hAnsi="Times New Roman" w:cs="Times New Roman"/>
          <w:sz w:val="28"/>
          <w:szCs w:val="28"/>
        </w:rPr>
        <w:t xml:space="preserve"> переводом на русский язык.</w:t>
      </w:r>
    </w:p>
    <w:p w:rsidR="00101F40" w:rsidRPr="008A294D" w:rsidRDefault="00101F40" w:rsidP="00101F40">
      <w:pPr>
        <w:pStyle w:val="ConsPlusNormal"/>
        <w:ind w:firstLine="540"/>
        <w:jc w:val="both"/>
        <w:rPr>
          <w:rFonts w:ascii="Times New Roman" w:hAnsi="Times New Roman" w:cs="Times New Roman"/>
          <w:sz w:val="28"/>
          <w:szCs w:val="28"/>
        </w:rPr>
      </w:pPr>
      <w:r w:rsidRPr="008A294D">
        <w:rPr>
          <w:rFonts w:ascii="Times New Roman" w:hAnsi="Times New Roman" w:cs="Times New Roman"/>
          <w:sz w:val="28"/>
          <w:szCs w:val="28"/>
        </w:rPr>
        <w:t xml:space="preserve">Данные в отношении всех фактических цен в валюте государства - члена Евразийского экономического союза представляются с учетом пересчета на рубли </w:t>
      </w:r>
      <w:r w:rsidRPr="008A294D">
        <w:rPr>
          <w:rFonts w:ascii="Times New Roman" w:hAnsi="Times New Roman" w:cs="Times New Roman"/>
          <w:sz w:val="28"/>
          <w:szCs w:val="28"/>
        </w:rPr>
        <w:lastRenderedPageBreak/>
        <w:t>по курсу, установленному Центральным банком Российской Федерации на дату, когда производителем была осуществлена фактическая реализация лекарственных препаратов организации оптовой торговли и (или) аптечной организации либо индивидуальному предпринимателю, имеющим лицензию на фармацевтическую деятельность.</w:t>
      </w:r>
    </w:p>
    <w:p w:rsidR="00101F40" w:rsidRPr="008A294D"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80D71">
        <w:rPr>
          <w:rStyle w:val="1"/>
          <w:sz w:val="28"/>
          <w:szCs w:val="28"/>
        </w:rPr>
        <w:t> </w:t>
      </w:r>
      <w:r w:rsidRPr="008A294D">
        <w:rPr>
          <w:rFonts w:ascii="Times New Roman" w:hAnsi="Times New Roman" w:cs="Times New Roman"/>
          <w:sz w:val="28"/>
          <w:szCs w:val="28"/>
        </w:rPr>
        <w:t xml:space="preserve">Зарегистрированная предельная отпускная цена на лекарственный препарат иностранного производителя, в том числе осуществляющего первичную и (или) вторичную упаковку лекарственного препарата в Российской Федерации, может быть перерегистрирована в соответствии с методикой, в случае, если </w:t>
      </w:r>
      <w:r w:rsidRPr="00820B59">
        <w:rPr>
          <w:rFonts w:ascii="Times New Roman" w:hAnsi="Times New Roman" w:cs="Times New Roman"/>
          <w:sz w:val="28"/>
          <w:szCs w:val="28"/>
        </w:rPr>
        <w:t>средний</w:t>
      </w:r>
      <w:r>
        <w:rPr>
          <w:rFonts w:ascii="Times New Roman" w:hAnsi="Times New Roman" w:cs="Times New Roman"/>
          <w:color w:val="FF0000"/>
          <w:sz w:val="28"/>
          <w:szCs w:val="28"/>
        </w:rPr>
        <w:t xml:space="preserve"> </w:t>
      </w:r>
      <w:r w:rsidRPr="008A294D">
        <w:rPr>
          <w:rFonts w:ascii="Times New Roman" w:hAnsi="Times New Roman" w:cs="Times New Roman"/>
          <w:sz w:val="28"/>
          <w:szCs w:val="28"/>
        </w:rPr>
        <w:t>рост курса национальной валюты государства-производителя</w:t>
      </w:r>
      <w:r w:rsidR="00A01C53" w:rsidRPr="001C24CC">
        <w:rPr>
          <w:rFonts w:ascii="Times New Roman" w:hAnsi="Times New Roman" w:cs="Times New Roman"/>
          <w:sz w:val="28"/>
          <w:szCs w:val="28"/>
        </w:rPr>
        <w:t>,</w:t>
      </w:r>
      <w:r w:rsidR="00A01C53">
        <w:rPr>
          <w:rFonts w:ascii="Times New Roman" w:hAnsi="Times New Roman" w:cs="Times New Roman"/>
          <w:sz w:val="28"/>
          <w:szCs w:val="28"/>
        </w:rPr>
        <w:t xml:space="preserve"> </w:t>
      </w:r>
      <w:r w:rsidRPr="008A294D">
        <w:rPr>
          <w:rFonts w:ascii="Times New Roman" w:hAnsi="Times New Roman" w:cs="Times New Roman"/>
          <w:sz w:val="28"/>
          <w:szCs w:val="28"/>
        </w:rPr>
        <w:t xml:space="preserve">к рублю за </w:t>
      </w:r>
      <w:r w:rsidRPr="00902DA7">
        <w:rPr>
          <w:rFonts w:ascii="Times New Roman" w:hAnsi="Times New Roman" w:cs="Times New Roman"/>
          <w:sz w:val="28"/>
          <w:szCs w:val="28"/>
        </w:rPr>
        <w:t xml:space="preserve">период </w:t>
      </w:r>
      <w:r>
        <w:rPr>
          <w:rFonts w:ascii="Times New Roman" w:hAnsi="Times New Roman" w:cs="Times New Roman"/>
          <w:sz w:val="28"/>
          <w:szCs w:val="28"/>
        </w:rPr>
        <w:t xml:space="preserve">истекший </w:t>
      </w:r>
      <w:r w:rsidRPr="00902DA7">
        <w:rPr>
          <w:rFonts w:ascii="Times New Roman" w:hAnsi="Times New Roman" w:cs="Times New Roman"/>
          <w:sz w:val="28"/>
          <w:szCs w:val="28"/>
        </w:rPr>
        <w:t>со дня государственной регистрации (последней перерегистрации) предельной отпускной цены</w:t>
      </w:r>
      <w:r w:rsidRPr="00B92168">
        <w:rPr>
          <w:rFonts w:ascii="Times New Roman" w:hAnsi="Times New Roman" w:cs="Times New Roman"/>
          <w:strike/>
          <w:sz w:val="28"/>
          <w:szCs w:val="28"/>
        </w:rPr>
        <w:t xml:space="preserve"> </w:t>
      </w:r>
      <w:r w:rsidRPr="00902DA7">
        <w:rPr>
          <w:rFonts w:ascii="Times New Roman" w:hAnsi="Times New Roman" w:cs="Times New Roman"/>
          <w:sz w:val="28"/>
          <w:szCs w:val="28"/>
        </w:rPr>
        <w:t>производителя на лекарственный препарат</w:t>
      </w:r>
      <w:r w:rsidRPr="008A294D">
        <w:rPr>
          <w:rFonts w:ascii="Times New Roman" w:hAnsi="Times New Roman" w:cs="Times New Roman"/>
          <w:sz w:val="28"/>
          <w:szCs w:val="28"/>
        </w:rPr>
        <w:t xml:space="preserve"> до дня подачи документов на очередную ее перерегистрацию превышает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w:t>
      </w:r>
    </w:p>
    <w:p w:rsidR="00101F40" w:rsidRPr="00374C44" w:rsidRDefault="00101F40" w:rsidP="00101F40">
      <w:pPr>
        <w:pStyle w:val="ConsPlusNormal"/>
        <w:ind w:firstLine="540"/>
        <w:jc w:val="both"/>
        <w:rPr>
          <w:rFonts w:ascii="Times New Roman" w:hAnsi="Times New Roman" w:cs="Times New Roman"/>
          <w:sz w:val="28"/>
          <w:szCs w:val="28"/>
        </w:rPr>
      </w:pPr>
      <w:r w:rsidRPr="00374C44">
        <w:rPr>
          <w:rFonts w:ascii="Times New Roman" w:hAnsi="Times New Roman" w:cs="Times New Roman"/>
          <w:sz w:val="28"/>
          <w:szCs w:val="28"/>
        </w:rPr>
        <w:t>Государственная перерегистрация предельной отпускной цены для иностранных производителей осуществляется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 но не выше величин</w:t>
      </w:r>
      <w:r w:rsidR="000A5A4C" w:rsidRPr="00374C44">
        <w:rPr>
          <w:rFonts w:ascii="Times New Roman" w:hAnsi="Times New Roman" w:cs="Times New Roman"/>
          <w:sz w:val="28"/>
          <w:szCs w:val="28"/>
        </w:rPr>
        <w:t>ы</w:t>
      </w:r>
      <w:r w:rsidRPr="00374C44">
        <w:rPr>
          <w:rFonts w:ascii="Times New Roman" w:hAnsi="Times New Roman" w:cs="Times New Roman"/>
          <w:sz w:val="28"/>
          <w:szCs w:val="28"/>
        </w:rPr>
        <w:t xml:space="preserve"> увеличения, рассчитанной в соответствии с методикой,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странах, указанных в </w:t>
      </w:r>
      <w:hyperlink r:id="rId19" w:history="1">
        <w:r w:rsidRPr="00374C44">
          <w:rPr>
            <w:rFonts w:ascii="Times New Roman" w:hAnsi="Times New Roman" w:cs="Times New Roman"/>
            <w:sz w:val="28"/>
            <w:szCs w:val="28"/>
          </w:rPr>
          <w:t>приложении № 7</w:t>
        </w:r>
      </w:hyperlink>
      <w:r w:rsidRPr="00374C44">
        <w:rPr>
          <w:rFonts w:ascii="Times New Roman" w:hAnsi="Times New Roman" w:cs="Times New Roman"/>
          <w:sz w:val="28"/>
          <w:szCs w:val="28"/>
        </w:rPr>
        <w:t xml:space="preserve"> к методике. </w:t>
      </w:r>
    </w:p>
    <w:p w:rsidR="00101F40" w:rsidRPr="007D3D12" w:rsidRDefault="00101F40" w:rsidP="00101F40">
      <w:pPr>
        <w:pStyle w:val="ad"/>
        <w:shd w:val="clear" w:color="auto" w:fill="auto"/>
        <w:spacing w:before="0" w:line="240" w:lineRule="auto"/>
        <w:ind w:right="20" w:firstLine="580"/>
        <w:rPr>
          <w:sz w:val="28"/>
          <w:szCs w:val="28"/>
        </w:rPr>
      </w:pPr>
      <w:r>
        <w:rPr>
          <w:rStyle w:val="1"/>
          <w:color w:val="000000"/>
          <w:sz w:val="28"/>
          <w:szCs w:val="28"/>
        </w:rPr>
        <w:t>34.</w:t>
      </w:r>
      <w:r w:rsidRPr="00880D71">
        <w:rPr>
          <w:rStyle w:val="1"/>
          <w:sz w:val="28"/>
          <w:szCs w:val="28"/>
        </w:rPr>
        <w:t> </w:t>
      </w:r>
      <w:r w:rsidRPr="007D3D12">
        <w:rPr>
          <w:rStyle w:val="1"/>
          <w:color w:val="000000"/>
          <w:sz w:val="28"/>
          <w:szCs w:val="28"/>
        </w:rPr>
        <w:t xml:space="preserve">Для государственной перерегистрации предельных отпускных цен производителей на лекарственные препараты, кроме документов, указанных в </w:t>
      </w:r>
      <w:r w:rsidRPr="00157616">
        <w:rPr>
          <w:rStyle w:val="1"/>
          <w:color w:val="000000"/>
          <w:sz w:val="28"/>
          <w:szCs w:val="28"/>
        </w:rPr>
        <w:t xml:space="preserve">пункте 5 настоящих </w:t>
      </w:r>
      <w:r w:rsidRPr="007D3D12">
        <w:rPr>
          <w:rStyle w:val="1"/>
          <w:color w:val="000000"/>
          <w:sz w:val="28"/>
          <w:szCs w:val="28"/>
        </w:rPr>
        <w:t xml:space="preserve">Правил, представляются следующие документы для экономического анализа на бумажном носителе в </w:t>
      </w:r>
      <w:r>
        <w:rPr>
          <w:rStyle w:val="1"/>
          <w:color w:val="000000"/>
          <w:sz w:val="28"/>
          <w:szCs w:val="28"/>
        </w:rPr>
        <w:t>двух экземплярах</w:t>
      </w:r>
      <w:r w:rsidRPr="007D3D12">
        <w:rPr>
          <w:rStyle w:val="1"/>
          <w:color w:val="000000"/>
          <w:sz w:val="28"/>
          <w:szCs w:val="28"/>
        </w:rPr>
        <w:t>:</w:t>
      </w:r>
    </w:p>
    <w:p w:rsidR="00101F40" w:rsidRDefault="00101F40" w:rsidP="00101F40">
      <w:pPr>
        <w:pStyle w:val="ad"/>
        <w:shd w:val="clear" w:color="auto" w:fill="auto"/>
        <w:tabs>
          <w:tab w:val="left" w:pos="1287"/>
        </w:tabs>
        <w:spacing w:before="0" w:line="240" w:lineRule="auto"/>
        <w:ind w:right="20" w:firstLine="580"/>
        <w:rPr>
          <w:rStyle w:val="1"/>
          <w:color w:val="000000"/>
          <w:sz w:val="28"/>
          <w:szCs w:val="28"/>
        </w:rPr>
      </w:pPr>
      <w:r w:rsidRPr="006D0C1A">
        <w:rPr>
          <w:rStyle w:val="1"/>
          <w:color w:val="000000"/>
          <w:sz w:val="28"/>
          <w:szCs w:val="28"/>
        </w:rPr>
        <w:t>а)</w:t>
      </w:r>
      <w:r w:rsidRPr="00880D71">
        <w:rPr>
          <w:rStyle w:val="1"/>
          <w:sz w:val="28"/>
          <w:szCs w:val="28"/>
        </w:rPr>
        <w:t> </w:t>
      </w:r>
      <w:r w:rsidRPr="006D0C1A">
        <w:rPr>
          <w:rStyle w:val="1"/>
          <w:color w:val="000000"/>
          <w:sz w:val="28"/>
          <w:szCs w:val="28"/>
        </w:rPr>
        <w:t>производителями государств - членов Евразийского экономического союза</w:t>
      </w:r>
      <w:r>
        <w:rPr>
          <w:rStyle w:val="1"/>
          <w:color w:val="000000"/>
          <w:sz w:val="28"/>
          <w:szCs w:val="28"/>
        </w:rPr>
        <w:t xml:space="preserve"> при перерегистрации, предусмотренной подпунктами «а» и «в» пункта 31 настоящих правил</w:t>
      </w:r>
      <w:r w:rsidRPr="006D0C1A">
        <w:rPr>
          <w:rStyle w:val="1"/>
          <w:color w:val="000000"/>
          <w:sz w:val="28"/>
          <w:szCs w:val="28"/>
        </w:rPr>
        <w:t>:</w:t>
      </w:r>
    </w:p>
    <w:p w:rsidR="00101F40" w:rsidRDefault="00101F40" w:rsidP="00101F40">
      <w:pPr>
        <w:pStyle w:val="ad"/>
        <w:shd w:val="clear" w:color="auto" w:fill="auto"/>
        <w:tabs>
          <w:tab w:val="left" w:pos="1287"/>
        </w:tabs>
        <w:spacing w:before="0" w:line="240" w:lineRule="auto"/>
        <w:ind w:right="20" w:firstLine="580"/>
        <w:rPr>
          <w:rStyle w:val="1"/>
          <w:color w:val="000000"/>
          <w:sz w:val="28"/>
          <w:szCs w:val="28"/>
        </w:rPr>
      </w:pPr>
      <w:r>
        <w:rPr>
          <w:rStyle w:val="1"/>
          <w:color w:val="000000"/>
          <w:sz w:val="28"/>
          <w:szCs w:val="28"/>
        </w:rPr>
        <w:t>расчет величины удорожания стоимости сырья и материалов в структуре затрат на производство и реализацию лекарственного препарата;</w:t>
      </w:r>
    </w:p>
    <w:p w:rsidR="00101F40" w:rsidRDefault="00101F40" w:rsidP="00101F40">
      <w:pPr>
        <w:pStyle w:val="ad"/>
        <w:shd w:val="clear" w:color="auto" w:fill="auto"/>
        <w:tabs>
          <w:tab w:val="left" w:pos="1287"/>
        </w:tabs>
        <w:spacing w:before="0" w:line="240" w:lineRule="auto"/>
        <w:ind w:right="20" w:firstLine="580"/>
        <w:rPr>
          <w:rStyle w:val="1"/>
          <w:color w:val="000000"/>
          <w:sz w:val="28"/>
          <w:szCs w:val="28"/>
        </w:rPr>
      </w:pPr>
      <w:r>
        <w:rPr>
          <w:rStyle w:val="1"/>
          <w:color w:val="000000"/>
          <w:sz w:val="28"/>
          <w:szCs w:val="28"/>
        </w:rPr>
        <w:t>копии контрактов, подтверждающие увеличение стоимости сырья и материалов, со сроками действия, завершающимися не ранее чем через 6 месяцев со дня подачи заявления о перерегистрации предельной отпускной цены производителя на лекарственный препарат, а также копии спецификаций и всех приложений к контракту, которые являются его неотъемлемой частью;</w:t>
      </w:r>
    </w:p>
    <w:p w:rsidR="00101F40" w:rsidRDefault="00101F40" w:rsidP="00101F40">
      <w:pPr>
        <w:pStyle w:val="ad"/>
        <w:shd w:val="clear" w:color="auto" w:fill="auto"/>
        <w:tabs>
          <w:tab w:val="left" w:pos="1287"/>
        </w:tabs>
        <w:spacing w:before="0" w:line="240" w:lineRule="auto"/>
        <w:ind w:right="20" w:firstLine="580"/>
        <w:rPr>
          <w:rStyle w:val="1"/>
          <w:color w:val="000000"/>
          <w:sz w:val="28"/>
          <w:szCs w:val="28"/>
        </w:rPr>
      </w:pPr>
      <w:r>
        <w:rPr>
          <w:rStyle w:val="1"/>
          <w:color w:val="000000"/>
          <w:sz w:val="28"/>
          <w:szCs w:val="28"/>
        </w:rPr>
        <w:t>документальное подтверждение фактических затрат на сырье и материалы на момент регистрации (последней перерегистрации) предельной отпускной цены на лекарственный препарат;</w:t>
      </w:r>
    </w:p>
    <w:p w:rsidR="00101F40" w:rsidRPr="00FE1118" w:rsidRDefault="00101F40" w:rsidP="00101F40">
      <w:pPr>
        <w:pStyle w:val="ad"/>
        <w:shd w:val="clear" w:color="auto" w:fill="auto"/>
        <w:tabs>
          <w:tab w:val="left" w:pos="1287"/>
        </w:tabs>
        <w:spacing w:before="0" w:line="240" w:lineRule="auto"/>
        <w:ind w:right="20" w:firstLine="580"/>
        <w:rPr>
          <w:rStyle w:val="1"/>
          <w:color w:val="000000"/>
          <w:sz w:val="28"/>
          <w:szCs w:val="28"/>
        </w:rPr>
      </w:pPr>
      <w:r w:rsidRPr="00FE1118">
        <w:rPr>
          <w:rStyle w:val="1"/>
          <w:color w:val="000000"/>
          <w:sz w:val="28"/>
          <w:szCs w:val="28"/>
        </w:rPr>
        <w:t xml:space="preserve">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w:t>
      </w:r>
      <w:r w:rsidRPr="00FE1118">
        <w:rPr>
          <w:rStyle w:val="1"/>
          <w:color w:val="000000"/>
          <w:sz w:val="28"/>
          <w:szCs w:val="28"/>
        </w:rPr>
        <w:lastRenderedPageBreak/>
        <w:t>препаратов;</w:t>
      </w:r>
    </w:p>
    <w:p w:rsidR="00101F40" w:rsidRPr="00FE1118" w:rsidRDefault="00101F40" w:rsidP="00101F40">
      <w:pPr>
        <w:pStyle w:val="ad"/>
        <w:shd w:val="clear" w:color="auto" w:fill="auto"/>
        <w:tabs>
          <w:tab w:val="left" w:pos="1287"/>
        </w:tabs>
        <w:spacing w:before="0" w:line="240" w:lineRule="auto"/>
        <w:ind w:right="20" w:firstLine="580"/>
        <w:rPr>
          <w:rStyle w:val="1"/>
          <w:color w:val="000000"/>
          <w:sz w:val="28"/>
          <w:szCs w:val="28"/>
        </w:rPr>
      </w:pPr>
      <w:r w:rsidRPr="00FE1118">
        <w:rPr>
          <w:rStyle w:val="1"/>
          <w:color w:val="000000"/>
          <w:sz w:val="28"/>
          <w:szCs w:val="28"/>
        </w:rP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101F40" w:rsidRPr="0026496F" w:rsidRDefault="00101F40" w:rsidP="00101F40">
      <w:pPr>
        <w:pStyle w:val="ad"/>
        <w:shd w:val="clear" w:color="auto" w:fill="auto"/>
        <w:tabs>
          <w:tab w:val="left" w:pos="1287"/>
        </w:tabs>
        <w:spacing w:before="0" w:line="240" w:lineRule="auto"/>
        <w:ind w:right="20" w:firstLine="580"/>
        <w:rPr>
          <w:rStyle w:val="1"/>
          <w:color w:val="000000"/>
          <w:sz w:val="28"/>
          <w:szCs w:val="28"/>
        </w:rPr>
      </w:pPr>
      <w:r w:rsidRPr="0026496F">
        <w:rPr>
          <w:rStyle w:val="1"/>
          <w:color w:val="000000"/>
          <w:sz w:val="28"/>
          <w:szCs w:val="28"/>
        </w:rPr>
        <w:t>расчет уровня рентабельности на конкретный лекарственный препарат в соответствии с методикой;</w:t>
      </w:r>
    </w:p>
    <w:p w:rsidR="00101F40" w:rsidRPr="0026496F" w:rsidRDefault="00101F40" w:rsidP="00101F40">
      <w:pPr>
        <w:pStyle w:val="ad"/>
        <w:shd w:val="clear" w:color="auto" w:fill="auto"/>
        <w:tabs>
          <w:tab w:val="left" w:pos="950"/>
        </w:tabs>
        <w:spacing w:before="0" w:line="240" w:lineRule="auto"/>
        <w:ind w:right="20" w:firstLine="580"/>
        <w:rPr>
          <w:rStyle w:val="1"/>
          <w:color w:val="000000"/>
          <w:sz w:val="28"/>
          <w:szCs w:val="28"/>
        </w:rPr>
      </w:pPr>
      <w:r w:rsidRPr="0026496F">
        <w:rPr>
          <w:rStyle w:val="1"/>
          <w:color w:val="000000"/>
          <w:sz w:val="28"/>
          <w:szCs w:val="28"/>
        </w:rPr>
        <w:t>б)</w:t>
      </w:r>
      <w:r w:rsidRPr="00880D71">
        <w:rPr>
          <w:rStyle w:val="1"/>
          <w:sz w:val="28"/>
          <w:szCs w:val="28"/>
        </w:rPr>
        <w:t> </w:t>
      </w:r>
      <w:r w:rsidRPr="0026496F">
        <w:rPr>
          <w:rStyle w:val="1"/>
          <w:color w:val="000000"/>
          <w:sz w:val="28"/>
          <w:szCs w:val="28"/>
        </w:rPr>
        <w:t xml:space="preserve">производителями государств - членов Евразийского экономического союза при перерегистрации, предусмотренных подпунктом «б» пункта </w:t>
      </w:r>
      <w:r>
        <w:rPr>
          <w:rStyle w:val="1"/>
          <w:color w:val="000000"/>
          <w:sz w:val="28"/>
          <w:szCs w:val="28"/>
        </w:rPr>
        <w:t>31</w:t>
      </w:r>
      <w:r w:rsidRPr="0026496F">
        <w:rPr>
          <w:rStyle w:val="1"/>
          <w:color w:val="000000"/>
          <w:sz w:val="28"/>
          <w:szCs w:val="28"/>
        </w:rPr>
        <w:t xml:space="preserve"> настоящих правил:</w:t>
      </w:r>
    </w:p>
    <w:p w:rsidR="00101F40" w:rsidRPr="0026496F" w:rsidRDefault="00101F40" w:rsidP="00101F40">
      <w:pPr>
        <w:pStyle w:val="ad"/>
        <w:shd w:val="clear" w:color="auto" w:fill="auto"/>
        <w:tabs>
          <w:tab w:val="left" w:pos="950"/>
        </w:tabs>
        <w:spacing w:before="0" w:line="240" w:lineRule="auto"/>
        <w:ind w:right="20" w:firstLine="580"/>
        <w:rPr>
          <w:sz w:val="28"/>
          <w:szCs w:val="28"/>
        </w:rPr>
      </w:pPr>
      <w:r w:rsidRPr="0026496F">
        <w:rPr>
          <w:rStyle w:val="1"/>
          <w:color w:val="000000"/>
          <w:sz w:val="28"/>
          <w:szCs w:val="28"/>
        </w:rPr>
        <w:t>расчет величины удорожания стоимости сырья и материалов в структуре затрат на производство и реализацию лекарственного препарата;</w:t>
      </w:r>
    </w:p>
    <w:p w:rsidR="00101F40" w:rsidRPr="0026496F" w:rsidRDefault="00101F40" w:rsidP="00101F40">
      <w:pPr>
        <w:pStyle w:val="ad"/>
        <w:shd w:val="clear" w:color="auto" w:fill="auto"/>
        <w:spacing w:before="0" w:line="240" w:lineRule="auto"/>
        <w:ind w:right="20" w:firstLine="580"/>
        <w:rPr>
          <w:rStyle w:val="1"/>
          <w:color w:val="000000"/>
          <w:sz w:val="28"/>
          <w:szCs w:val="28"/>
        </w:rPr>
      </w:pPr>
      <w:r w:rsidRPr="0026496F">
        <w:rPr>
          <w:rStyle w:val="1"/>
          <w:color w:val="000000"/>
          <w:sz w:val="28"/>
          <w:szCs w:val="28"/>
        </w:rPr>
        <w:t>копии контрактов со сроками действия, завершающимися не ранее чем через 6 месяцев со дня подачи заявления о перерегистрации предельной отпускной цены производителя на лекарственный препарат, а также копии спецификаций и всех приложений к контракту, которые являются их неотъемлемой частью;</w:t>
      </w:r>
    </w:p>
    <w:p w:rsidR="00101F40" w:rsidRPr="0026496F" w:rsidRDefault="00101F40" w:rsidP="00101F40">
      <w:pPr>
        <w:pStyle w:val="ad"/>
        <w:shd w:val="clear" w:color="auto" w:fill="auto"/>
        <w:tabs>
          <w:tab w:val="left" w:pos="950"/>
        </w:tabs>
        <w:spacing w:before="0" w:line="240" w:lineRule="auto"/>
        <w:ind w:right="20" w:firstLine="580"/>
        <w:rPr>
          <w:rStyle w:val="1"/>
          <w:color w:val="000000"/>
          <w:sz w:val="28"/>
          <w:szCs w:val="28"/>
        </w:rPr>
      </w:pPr>
      <w:r w:rsidRPr="0026496F">
        <w:rPr>
          <w:rStyle w:val="1"/>
          <w:color w:val="000000"/>
          <w:sz w:val="28"/>
          <w:szCs w:val="28"/>
        </w:rPr>
        <w:t>документальное подтверждение фактических затрат на сырье и материалы на момент регистрации (последней перерегистрации) предельной отпускной цены на лекарственный препарат;</w:t>
      </w:r>
    </w:p>
    <w:p w:rsidR="00101F40" w:rsidRPr="0026496F" w:rsidRDefault="00101F40" w:rsidP="00101F40">
      <w:pPr>
        <w:pStyle w:val="ad"/>
        <w:shd w:val="clear" w:color="auto" w:fill="auto"/>
        <w:spacing w:before="0" w:line="240" w:lineRule="auto"/>
        <w:ind w:right="20" w:firstLine="580"/>
        <w:rPr>
          <w:sz w:val="28"/>
          <w:szCs w:val="28"/>
        </w:rPr>
      </w:pPr>
      <w:r w:rsidRPr="0026496F">
        <w:rPr>
          <w:rStyle w:val="1"/>
          <w:color w:val="000000"/>
          <w:sz w:val="28"/>
          <w:szCs w:val="28"/>
        </w:rPr>
        <w:t>расчет уровня рентабельности на конкретный лекарственный препарат в соответствии с методикой;</w:t>
      </w:r>
    </w:p>
    <w:p w:rsidR="00101F40" w:rsidRPr="0026496F" w:rsidRDefault="00101F40" w:rsidP="00101F40">
      <w:pPr>
        <w:pStyle w:val="ad"/>
        <w:shd w:val="clear" w:color="auto" w:fill="auto"/>
        <w:tabs>
          <w:tab w:val="left" w:pos="950"/>
        </w:tabs>
        <w:spacing w:before="0" w:line="240" w:lineRule="auto"/>
        <w:ind w:right="20" w:firstLine="580"/>
        <w:rPr>
          <w:sz w:val="28"/>
          <w:szCs w:val="28"/>
        </w:rPr>
      </w:pPr>
      <w:r w:rsidRPr="0026496F">
        <w:rPr>
          <w:rStyle w:val="1"/>
          <w:color w:val="000000"/>
          <w:sz w:val="28"/>
          <w:szCs w:val="28"/>
        </w:rPr>
        <w:t>в)</w:t>
      </w:r>
      <w:r w:rsidRPr="00880D71">
        <w:rPr>
          <w:rStyle w:val="1"/>
          <w:sz w:val="28"/>
          <w:szCs w:val="28"/>
        </w:rPr>
        <w:t> </w:t>
      </w:r>
      <w:r w:rsidRPr="0026496F">
        <w:rPr>
          <w:rStyle w:val="1"/>
          <w:color w:val="000000"/>
          <w:sz w:val="28"/>
          <w:szCs w:val="28"/>
        </w:rPr>
        <w:tab/>
        <w:t xml:space="preserve">производителями государств - членов Евразийского экономического союза при перерегистрации, предусмотренных подпунктом «г» пункта </w:t>
      </w:r>
      <w:r>
        <w:rPr>
          <w:rStyle w:val="1"/>
          <w:color w:val="000000"/>
          <w:sz w:val="28"/>
          <w:szCs w:val="28"/>
        </w:rPr>
        <w:t>31</w:t>
      </w:r>
      <w:r w:rsidRPr="0026496F">
        <w:rPr>
          <w:rStyle w:val="1"/>
          <w:color w:val="000000"/>
          <w:sz w:val="28"/>
          <w:szCs w:val="28"/>
        </w:rPr>
        <w:t xml:space="preserve"> Правил:</w:t>
      </w:r>
    </w:p>
    <w:p w:rsidR="00101F40" w:rsidRPr="0026496F" w:rsidRDefault="00101F40" w:rsidP="00101F40">
      <w:pPr>
        <w:pStyle w:val="ad"/>
        <w:shd w:val="clear" w:color="auto" w:fill="auto"/>
        <w:spacing w:before="0" w:line="240" w:lineRule="auto"/>
        <w:ind w:right="20" w:firstLine="580"/>
        <w:rPr>
          <w:rStyle w:val="1"/>
          <w:color w:val="000000"/>
          <w:sz w:val="28"/>
          <w:szCs w:val="28"/>
        </w:rPr>
      </w:pPr>
      <w:r w:rsidRPr="0026496F">
        <w:rPr>
          <w:rStyle w:val="1"/>
          <w:color w:val="000000"/>
          <w:sz w:val="28"/>
          <w:szCs w:val="28"/>
        </w:rPr>
        <w:t>копии товарных накладных на конкретный лекарственный препарат, отгруженный в адрес покупателей за соответствующий отчетный период (представление всех товарных накладных необходимо, если количество отгрузок по лекарственному препарату не превышает 25; по лекарственным препаратам, по которым количество отгрузок превышает 25, необходимо предоставить копии товарных накладных с наибольшим удельном весом в объеме реализации конкретного лекарственного препарата, но не меньше 25 штук);</w:t>
      </w:r>
    </w:p>
    <w:p w:rsidR="00101F40" w:rsidRPr="00160C9A" w:rsidRDefault="00101F40" w:rsidP="00101F40">
      <w:pPr>
        <w:pStyle w:val="ad"/>
        <w:shd w:val="clear" w:color="auto" w:fill="auto"/>
        <w:tabs>
          <w:tab w:val="left" w:pos="950"/>
        </w:tabs>
        <w:spacing w:before="0" w:line="240" w:lineRule="auto"/>
        <w:ind w:right="20" w:firstLine="580"/>
        <w:rPr>
          <w:color w:val="FF0000"/>
          <w:sz w:val="28"/>
          <w:szCs w:val="28"/>
        </w:rPr>
      </w:pPr>
      <w:r w:rsidRPr="0026496F">
        <w:rPr>
          <w:rStyle w:val="1"/>
          <w:color w:val="000000"/>
          <w:sz w:val="28"/>
          <w:szCs w:val="28"/>
        </w:rPr>
        <w:t>г)</w:t>
      </w:r>
      <w:r w:rsidRPr="00880D71">
        <w:rPr>
          <w:rStyle w:val="1"/>
          <w:sz w:val="28"/>
          <w:szCs w:val="28"/>
        </w:rPr>
        <w:t> </w:t>
      </w:r>
      <w:r w:rsidRPr="0026496F">
        <w:rPr>
          <w:rStyle w:val="1"/>
          <w:color w:val="000000"/>
          <w:sz w:val="28"/>
          <w:szCs w:val="28"/>
        </w:rPr>
        <w:t>иностранными производителями, осуществляющими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w:t>
      </w:r>
      <w:r>
        <w:rPr>
          <w:rStyle w:val="1"/>
          <w:color w:val="000000"/>
          <w:sz w:val="28"/>
          <w:szCs w:val="28"/>
        </w:rPr>
        <w:t>,</w:t>
      </w:r>
      <w:r w:rsidRPr="00160C9A">
        <w:rPr>
          <w:rStyle w:val="1"/>
          <w:color w:val="000000"/>
          <w:sz w:val="28"/>
          <w:szCs w:val="28"/>
        </w:rPr>
        <w:t xml:space="preserve"> </w:t>
      </w:r>
      <w:r>
        <w:rPr>
          <w:rStyle w:val="1"/>
          <w:color w:val="000000"/>
          <w:sz w:val="28"/>
          <w:szCs w:val="28"/>
        </w:rPr>
        <w:t>при перерегистрации в случаях предусмотренных пунктом 33 Правил</w:t>
      </w:r>
      <w:r w:rsidRPr="00B93335">
        <w:rPr>
          <w:rStyle w:val="1"/>
          <w:sz w:val="28"/>
          <w:szCs w:val="28"/>
        </w:rPr>
        <w:t>:</w:t>
      </w:r>
    </w:p>
    <w:p w:rsidR="00101F40" w:rsidRPr="0026496F" w:rsidRDefault="00101F40" w:rsidP="00101F40">
      <w:pPr>
        <w:pStyle w:val="ad"/>
        <w:shd w:val="clear" w:color="auto" w:fill="auto"/>
        <w:spacing w:before="0" w:line="240" w:lineRule="auto"/>
        <w:ind w:right="20" w:firstLine="580"/>
        <w:rPr>
          <w:rStyle w:val="1"/>
          <w:color w:val="000000"/>
          <w:sz w:val="28"/>
          <w:szCs w:val="28"/>
        </w:rPr>
      </w:pPr>
      <w:r w:rsidRPr="0026496F">
        <w:rPr>
          <w:rStyle w:val="1"/>
          <w:color w:val="000000"/>
          <w:sz w:val="28"/>
          <w:szCs w:val="28"/>
        </w:rPr>
        <w:t xml:space="preserve">копии товарных накладных на конкретный лекарственный препарат, отгруженный в адрес покупателей за соответствующий отчетный период (представление всех товарных накладных необходимо, если количество отгрузок по лекарственному препарату не превышает 25; по лекарственным препаратам, по которым количество отгрузок превышает 25, необходимо предоставить копии товарных накладных с наибольшим удельном весом в объеме реализации конкретного лекарственного препарата, но не меньше 25 штук); </w:t>
      </w:r>
    </w:p>
    <w:p w:rsidR="00101F40" w:rsidRPr="0026496F" w:rsidRDefault="00101F40" w:rsidP="00101F40">
      <w:pPr>
        <w:pStyle w:val="ad"/>
        <w:shd w:val="clear" w:color="auto" w:fill="auto"/>
        <w:spacing w:before="0" w:line="240" w:lineRule="auto"/>
        <w:ind w:right="20" w:firstLine="580"/>
        <w:rPr>
          <w:rStyle w:val="1"/>
          <w:color w:val="000000"/>
          <w:sz w:val="28"/>
          <w:szCs w:val="28"/>
        </w:rPr>
      </w:pPr>
      <w:r w:rsidRPr="0026496F">
        <w:rPr>
          <w:rStyle w:val="1"/>
          <w:color w:val="000000"/>
          <w:sz w:val="28"/>
          <w:szCs w:val="28"/>
        </w:rP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указанных странах в соответствии с приложением 7 (на бумажном носителе с </w:t>
      </w:r>
      <w:r w:rsidRPr="0026496F">
        <w:rPr>
          <w:rStyle w:val="1"/>
          <w:color w:val="000000"/>
          <w:sz w:val="28"/>
          <w:szCs w:val="28"/>
        </w:rPr>
        <w:lastRenderedPageBreak/>
        <w:t>заверенным в установленном порядке переводом на русский язык);</w:t>
      </w:r>
    </w:p>
    <w:p w:rsidR="00101F40" w:rsidRPr="0026496F" w:rsidRDefault="00101F40" w:rsidP="00101F40">
      <w:pPr>
        <w:pStyle w:val="ad"/>
        <w:shd w:val="clear" w:color="auto" w:fill="auto"/>
        <w:tabs>
          <w:tab w:val="left" w:pos="884"/>
        </w:tabs>
        <w:spacing w:before="0" w:line="240" w:lineRule="auto"/>
        <w:ind w:firstLine="580"/>
        <w:rPr>
          <w:sz w:val="28"/>
          <w:szCs w:val="28"/>
        </w:rPr>
      </w:pPr>
      <w:proofErr w:type="spellStart"/>
      <w:r w:rsidRPr="0026496F">
        <w:rPr>
          <w:rStyle w:val="1"/>
          <w:color w:val="000000"/>
          <w:sz w:val="28"/>
          <w:szCs w:val="28"/>
        </w:rPr>
        <w:t>д</w:t>
      </w:r>
      <w:proofErr w:type="spellEnd"/>
      <w:r w:rsidRPr="0026496F">
        <w:rPr>
          <w:rStyle w:val="1"/>
          <w:color w:val="000000"/>
          <w:sz w:val="28"/>
          <w:szCs w:val="28"/>
        </w:rPr>
        <w:t>)</w:t>
      </w:r>
      <w:r w:rsidRPr="00880D71">
        <w:rPr>
          <w:rStyle w:val="1"/>
          <w:sz w:val="28"/>
          <w:szCs w:val="28"/>
        </w:rPr>
        <w:t> </w:t>
      </w:r>
      <w:r w:rsidRPr="0026496F">
        <w:rPr>
          <w:rStyle w:val="1"/>
          <w:color w:val="000000"/>
          <w:sz w:val="28"/>
          <w:szCs w:val="28"/>
        </w:rPr>
        <w:t>иностранными производителями</w:t>
      </w:r>
      <w:r w:rsidRPr="00A07A98">
        <w:rPr>
          <w:rStyle w:val="1"/>
          <w:color w:val="000000"/>
          <w:sz w:val="28"/>
          <w:szCs w:val="28"/>
        </w:rPr>
        <w:t xml:space="preserve"> </w:t>
      </w:r>
      <w:r>
        <w:rPr>
          <w:rStyle w:val="1"/>
          <w:color w:val="000000"/>
          <w:sz w:val="28"/>
          <w:szCs w:val="28"/>
        </w:rPr>
        <w:t>при перерегистрации, в случаях предусмотренных пунктом 33 Правил</w:t>
      </w:r>
      <w:r w:rsidRPr="0026496F">
        <w:rPr>
          <w:rStyle w:val="1"/>
          <w:color w:val="000000"/>
          <w:sz w:val="28"/>
          <w:szCs w:val="28"/>
        </w:rPr>
        <w:t>:</w:t>
      </w:r>
    </w:p>
    <w:p w:rsidR="00101F40" w:rsidRPr="0026496F" w:rsidRDefault="00101F40" w:rsidP="00101F40">
      <w:pPr>
        <w:pStyle w:val="ad"/>
        <w:shd w:val="clear" w:color="auto" w:fill="auto"/>
        <w:spacing w:before="0" w:line="240" w:lineRule="auto"/>
        <w:ind w:right="20" w:firstLine="580"/>
        <w:rPr>
          <w:sz w:val="28"/>
          <w:szCs w:val="28"/>
        </w:rPr>
      </w:pPr>
      <w:r w:rsidRPr="0026496F">
        <w:rPr>
          <w:rStyle w:val="1"/>
          <w:color w:val="000000"/>
          <w:sz w:val="28"/>
          <w:szCs w:val="28"/>
        </w:rPr>
        <w:t>копии ГТД на поставку конкретного лекарственного препарата за соответствующий отчетный период (представление всех ГТД необходимо, если количество ГТД по лекарственному препарату не превышает 25; по лекарственным препаратам, по которым количество ГТД превышает 25, необходимо предоставить копии ГТД с наибольшим удельном весом в объеме реализации конкретного лекарственного препарата, но не меньше 25 штук);</w:t>
      </w:r>
    </w:p>
    <w:p w:rsidR="00101F40" w:rsidRPr="0026496F" w:rsidRDefault="00101F40" w:rsidP="00101F40">
      <w:pPr>
        <w:pStyle w:val="ad"/>
        <w:shd w:val="clear" w:color="auto" w:fill="auto"/>
        <w:spacing w:before="0" w:line="240" w:lineRule="auto"/>
        <w:ind w:right="20" w:firstLine="580"/>
        <w:rPr>
          <w:rStyle w:val="1"/>
          <w:color w:val="000000"/>
          <w:sz w:val="28"/>
          <w:szCs w:val="28"/>
        </w:rPr>
      </w:pPr>
      <w:r w:rsidRPr="0026496F">
        <w:rPr>
          <w:rStyle w:val="1"/>
          <w:color w:val="000000"/>
          <w:sz w:val="28"/>
          <w:szCs w:val="28"/>
        </w:rPr>
        <w:t>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указанных странах в соответствии с приложением 7 (на бумажном носителе с заверенным в установленном порядке переводом на русский язык).</w:t>
      </w:r>
    </w:p>
    <w:p w:rsidR="00101F40" w:rsidRPr="000573CC" w:rsidRDefault="00101F40" w:rsidP="00101F40">
      <w:pPr>
        <w:pStyle w:val="ad"/>
        <w:shd w:val="clear" w:color="auto" w:fill="auto"/>
        <w:spacing w:before="0" w:line="240" w:lineRule="auto"/>
        <w:ind w:right="20" w:firstLine="580"/>
        <w:rPr>
          <w:rStyle w:val="1"/>
          <w:color w:val="000000"/>
          <w:sz w:val="28"/>
          <w:szCs w:val="28"/>
        </w:rPr>
      </w:pPr>
      <w:r w:rsidRPr="0026496F">
        <w:rPr>
          <w:rStyle w:val="1"/>
          <w:color w:val="000000"/>
          <w:sz w:val="28"/>
          <w:szCs w:val="28"/>
        </w:rPr>
        <w:t>3</w:t>
      </w:r>
      <w:r>
        <w:rPr>
          <w:rStyle w:val="1"/>
          <w:color w:val="000000"/>
          <w:sz w:val="28"/>
          <w:szCs w:val="28"/>
        </w:rPr>
        <w:t>5</w:t>
      </w:r>
      <w:r w:rsidRPr="0026496F">
        <w:rPr>
          <w:rStyle w:val="1"/>
          <w:color w:val="000000"/>
          <w:sz w:val="28"/>
          <w:szCs w:val="28"/>
        </w:rPr>
        <w:t>.</w:t>
      </w:r>
      <w:r w:rsidRPr="00880D71">
        <w:rPr>
          <w:rStyle w:val="1"/>
          <w:sz w:val="28"/>
          <w:szCs w:val="28"/>
        </w:rPr>
        <w:t> </w:t>
      </w:r>
      <w:r w:rsidRPr="0026496F">
        <w:rPr>
          <w:rStyle w:val="1"/>
          <w:color w:val="000000"/>
          <w:sz w:val="28"/>
          <w:szCs w:val="28"/>
        </w:rPr>
        <w:t xml:space="preserve">Для государственной перерегистрации предельных отпускных цен производителей на </w:t>
      </w:r>
      <w:proofErr w:type="spellStart"/>
      <w:r w:rsidRPr="0026496F">
        <w:rPr>
          <w:rStyle w:val="1"/>
          <w:color w:val="000000"/>
          <w:sz w:val="28"/>
          <w:szCs w:val="28"/>
        </w:rPr>
        <w:t>референтные</w:t>
      </w:r>
      <w:proofErr w:type="spellEnd"/>
      <w:r w:rsidRPr="0026496F">
        <w:rPr>
          <w:rStyle w:val="1"/>
          <w:color w:val="000000"/>
          <w:sz w:val="28"/>
          <w:szCs w:val="28"/>
        </w:rPr>
        <w:t xml:space="preserve"> лекарственные препараты кроме документов, указанных в пункте 5 и подпунктах "в" и "г" пункта 3</w:t>
      </w:r>
      <w:r>
        <w:rPr>
          <w:rStyle w:val="1"/>
          <w:color w:val="000000"/>
          <w:sz w:val="28"/>
          <w:szCs w:val="28"/>
        </w:rPr>
        <w:t>4</w:t>
      </w:r>
      <w:r w:rsidRPr="0026496F">
        <w:rPr>
          <w:rStyle w:val="1"/>
          <w:color w:val="000000"/>
          <w:sz w:val="28"/>
          <w:szCs w:val="28"/>
        </w:rPr>
        <w:t xml:space="preserve"> настоящих Правил, производителями государств - членов Евразийского экономического союза и иностранными производителями, осуществляющими первичную и (или) вторичную упаковку лекарственного препарата в Российской Федерации, представля</w:t>
      </w:r>
      <w:r w:rsidR="00F4291C">
        <w:rPr>
          <w:rStyle w:val="1"/>
          <w:color w:val="000000"/>
          <w:sz w:val="28"/>
          <w:szCs w:val="28"/>
        </w:rPr>
        <w:t>е</w:t>
      </w:r>
      <w:r w:rsidRPr="0026496F">
        <w:rPr>
          <w:rStyle w:val="1"/>
          <w:color w:val="000000"/>
          <w:sz w:val="28"/>
          <w:szCs w:val="28"/>
        </w:rPr>
        <w:t xml:space="preserve">тся </w:t>
      </w:r>
      <w:r w:rsidR="00F4291C" w:rsidRPr="0026496F">
        <w:rPr>
          <w:rStyle w:val="1"/>
          <w:color w:val="000000"/>
          <w:sz w:val="28"/>
          <w:szCs w:val="28"/>
        </w:rPr>
        <w:t>расчет уровня рентабельности на конкретный лекарственный препарат в соответствии с методикой</w:t>
      </w:r>
      <w:r w:rsidR="00F4291C">
        <w:rPr>
          <w:rStyle w:val="1"/>
          <w:color w:val="000000"/>
          <w:sz w:val="28"/>
          <w:szCs w:val="28"/>
        </w:rPr>
        <w:t>. (</w:t>
      </w:r>
      <w:r w:rsidRPr="0026496F">
        <w:rPr>
          <w:rStyle w:val="1"/>
          <w:color w:val="000000"/>
          <w:sz w:val="28"/>
          <w:szCs w:val="28"/>
        </w:rPr>
        <w:t xml:space="preserve">для экономического анализа на бумажном носителе в </w:t>
      </w:r>
      <w:r w:rsidR="00F4291C">
        <w:rPr>
          <w:rStyle w:val="1"/>
          <w:color w:val="000000"/>
          <w:sz w:val="28"/>
          <w:szCs w:val="28"/>
        </w:rPr>
        <w:t>двух</w:t>
      </w:r>
      <w:r w:rsidR="00F4291C" w:rsidRPr="00F4291C">
        <w:rPr>
          <w:rStyle w:val="1"/>
          <w:color w:val="000000"/>
          <w:sz w:val="28"/>
          <w:szCs w:val="28"/>
        </w:rPr>
        <w:t xml:space="preserve"> </w:t>
      </w:r>
      <w:r w:rsidR="00F4291C" w:rsidRPr="0026496F">
        <w:rPr>
          <w:rStyle w:val="1"/>
          <w:color w:val="000000"/>
          <w:sz w:val="28"/>
          <w:szCs w:val="28"/>
        </w:rPr>
        <w:t>экземпляр</w:t>
      </w:r>
      <w:r w:rsidR="00F4291C">
        <w:rPr>
          <w:rStyle w:val="1"/>
          <w:color w:val="000000"/>
          <w:sz w:val="28"/>
          <w:szCs w:val="28"/>
        </w:rPr>
        <w:t>ах).</w:t>
      </w:r>
    </w:p>
    <w:p w:rsidR="00101F40" w:rsidRPr="00374C44" w:rsidRDefault="00101F40" w:rsidP="00101F40">
      <w:pPr>
        <w:pStyle w:val="ad"/>
        <w:shd w:val="clear" w:color="auto" w:fill="auto"/>
        <w:spacing w:before="0" w:line="240" w:lineRule="auto"/>
        <w:ind w:right="20" w:firstLine="600"/>
        <w:rPr>
          <w:rStyle w:val="1"/>
          <w:sz w:val="28"/>
          <w:szCs w:val="28"/>
        </w:rPr>
      </w:pPr>
      <w:r w:rsidRPr="00374C44">
        <w:rPr>
          <w:rStyle w:val="1"/>
          <w:sz w:val="28"/>
          <w:szCs w:val="28"/>
        </w:rPr>
        <w:t>36. </w:t>
      </w:r>
      <w:r w:rsidRPr="00374C44">
        <w:rPr>
          <w:sz w:val="28"/>
          <w:szCs w:val="28"/>
        </w:rPr>
        <w:t>При государственной перерегистрации</w:t>
      </w:r>
      <w:r w:rsidRPr="00374C44">
        <w:rPr>
          <w:rStyle w:val="1"/>
          <w:sz w:val="28"/>
          <w:szCs w:val="28"/>
        </w:rPr>
        <w:t xml:space="preserve"> предельных отпускных цен производителей на лекарственные препараты за отчетный период, указанный в пунктах 34 и 35 настоящих Правил, принимается </w:t>
      </w:r>
      <w:r w:rsidRPr="00374C44">
        <w:rPr>
          <w:sz w:val="28"/>
          <w:szCs w:val="28"/>
        </w:rPr>
        <w:t>период</w:t>
      </w:r>
      <w:r w:rsidR="00F4291C" w:rsidRPr="00374C44">
        <w:rPr>
          <w:sz w:val="28"/>
          <w:szCs w:val="28"/>
        </w:rPr>
        <w:t xml:space="preserve">, </w:t>
      </w:r>
      <w:r w:rsidRPr="00374C44">
        <w:rPr>
          <w:sz w:val="28"/>
          <w:szCs w:val="28"/>
        </w:rPr>
        <w:t xml:space="preserve">истекший со дня государственной регистрации (последней перерегистрации) предельной отпускной цены по дату подачи заявления о перерегистрации предельной отпускной цены на лекарственный препарат </w:t>
      </w:r>
      <w:r w:rsidRPr="00374C44">
        <w:rPr>
          <w:rStyle w:val="1"/>
          <w:sz w:val="28"/>
          <w:szCs w:val="28"/>
        </w:rPr>
        <w:t>в Министерство здравоохранения Российской Федерации.</w:t>
      </w:r>
    </w:p>
    <w:p w:rsidR="00101F40" w:rsidRPr="00374C44" w:rsidRDefault="00101F40" w:rsidP="00101F40">
      <w:pPr>
        <w:pStyle w:val="ConsPlusNormal"/>
        <w:ind w:firstLine="540"/>
        <w:jc w:val="both"/>
        <w:rPr>
          <w:rFonts w:ascii="Times New Roman" w:hAnsi="Times New Roman" w:cs="Times New Roman"/>
          <w:sz w:val="28"/>
          <w:szCs w:val="28"/>
        </w:rPr>
      </w:pPr>
      <w:r w:rsidRPr="00374C44">
        <w:rPr>
          <w:rFonts w:ascii="Times New Roman" w:hAnsi="Times New Roman" w:cs="Times New Roman"/>
          <w:sz w:val="28"/>
          <w:szCs w:val="28"/>
        </w:rPr>
        <w:t>37.</w:t>
      </w:r>
      <w:r w:rsidRPr="00374C44">
        <w:rPr>
          <w:rStyle w:val="1"/>
          <w:sz w:val="28"/>
          <w:szCs w:val="28"/>
        </w:rPr>
        <w:t> </w:t>
      </w:r>
      <w:r w:rsidRPr="00374C44">
        <w:rPr>
          <w:rFonts w:ascii="Times New Roman" w:hAnsi="Times New Roman" w:cs="Times New Roman"/>
          <w:sz w:val="28"/>
          <w:szCs w:val="28"/>
        </w:rPr>
        <w:t xml:space="preserve">При государственной перерегистрации предельных отпускных цен на </w:t>
      </w:r>
      <w:proofErr w:type="spellStart"/>
      <w:r w:rsidRPr="00374C44">
        <w:rPr>
          <w:rFonts w:ascii="Times New Roman" w:hAnsi="Times New Roman" w:cs="Times New Roman"/>
          <w:sz w:val="28"/>
          <w:szCs w:val="28"/>
        </w:rPr>
        <w:t>референтные</w:t>
      </w:r>
      <w:proofErr w:type="spellEnd"/>
      <w:r w:rsidRPr="00374C44">
        <w:rPr>
          <w:rFonts w:ascii="Times New Roman" w:hAnsi="Times New Roman" w:cs="Times New Roman"/>
          <w:sz w:val="28"/>
          <w:szCs w:val="28"/>
        </w:rPr>
        <w:t xml:space="preserve"> лекарственные препараты производителей государств - членов Евразийского экономического союза и иностранных производителей, осуществляющих или планирующих осуществлять первичную и (или) вторичную упаковку лекарственного препарата в Российской Федерации, предельный уровень рентабельности не может превышать 30 процентов.</w:t>
      </w:r>
    </w:p>
    <w:p w:rsidR="00101F40"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880D71">
        <w:rPr>
          <w:rStyle w:val="1"/>
          <w:sz w:val="28"/>
          <w:szCs w:val="28"/>
        </w:rPr>
        <w:t> </w:t>
      </w:r>
      <w:r w:rsidRPr="00B93335">
        <w:rPr>
          <w:rFonts w:ascii="Times New Roman" w:hAnsi="Times New Roman" w:cs="Times New Roman"/>
          <w:sz w:val="28"/>
          <w:szCs w:val="28"/>
        </w:rPr>
        <w:t xml:space="preserve">При государственной перерегистрации предельных отпускных цен производителей государств - членов Евразийского экономического союза, на воспроизведенные, </w:t>
      </w:r>
      <w:proofErr w:type="spellStart"/>
      <w:r w:rsidRPr="00B93335">
        <w:rPr>
          <w:rFonts w:ascii="Times New Roman" w:hAnsi="Times New Roman" w:cs="Times New Roman"/>
          <w:sz w:val="28"/>
          <w:szCs w:val="28"/>
        </w:rPr>
        <w:t>биоаналоговые</w:t>
      </w:r>
      <w:proofErr w:type="spellEnd"/>
      <w:r w:rsidRPr="00B93335">
        <w:rPr>
          <w:rFonts w:ascii="Times New Roman" w:hAnsi="Times New Roman" w:cs="Times New Roman"/>
          <w:sz w:val="28"/>
          <w:szCs w:val="28"/>
        </w:rPr>
        <w:t xml:space="preserve"> (</w:t>
      </w:r>
      <w:proofErr w:type="spellStart"/>
      <w:r w:rsidRPr="00B93335">
        <w:rPr>
          <w:rFonts w:ascii="Times New Roman" w:hAnsi="Times New Roman" w:cs="Times New Roman"/>
          <w:sz w:val="28"/>
          <w:szCs w:val="28"/>
        </w:rPr>
        <w:t>биоаналогичные</w:t>
      </w:r>
      <w:proofErr w:type="spellEnd"/>
      <w:r w:rsidRPr="00B93335">
        <w:rPr>
          <w:rFonts w:ascii="Times New Roman" w:hAnsi="Times New Roman" w:cs="Times New Roman"/>
          <w:sz w:val="28"/>
          <w:szCs w:val="28"/>
        </w:rPr>
        <w:t>) лекарственные препараты</w:t>
      </w:r>
      <w:r>
        <w:rPr>
          <w:rFonts w:ascii="Times New Roman" w:hAnsi="Times New Roman" w:cs="Times New Roman"/>
          <w:sz w:val="28"/>
          <w:szCs w:val="28"/>
        </w:rPr>
        <w:t xml:space="preserve"> </w:t>
      </w:r>
      <w:r w:rsidRPr="00B93335">
        <w:rPr>
          <w:rFonts w:ascii="Times New Roman" w:hAnsi="Times New Roman" w:cs="Times New Roman"/>
          <w:sz w:val="28"/>
          <w:szCs w:val="28"/>
        </w:rPr>
        <w:t xml:space="preserve">в случаях предусмотренных подпунктами "а", "б" и "в" </w:t>
      </w:r>
      <w:hyperlink w:anchor="P121" w:history="1">
        <w:r w:rsidRPr="00B93335">
          <w:rPr>
            <w:rFonts w:ascii="Times New Roman" w:hAnsi="Times New Roman" w:cs="Times New Roman"/>
            <w:sz w:val="28"/>
            <w:szCs w:val="28"/>
          </w:rPr>
          <w:t xml:space="preserve"> пункта </w:t>
        </w:r>
        <w:r>
          <w:rPr>
            <w:rFonts w:ascii="Times New Roman" w:hAnsi="Times New Roman" w:cs="Times New Roman"/>
            <w:sz w:val="28"/>
            <w:szCs w:val="28"/>
          </w:rPr>
          <w:t>31</w:t>
        </w:r>
        <w:r w:rsidRPr="00B93335">
          <w:rPr>
            <w:rFonts w:ascii="Times New Roman" w:hAnsi="Times New Roman" w:cs="Times New Roman"/>
            <w:sz w:val="28"/>
            <w:szCs w:val="28"/>
          </w:rPr>
          <w:t xml:space="preserve"> </w:t>
        </w:r>
      </w:hyperlink>
      <w:r w:rsidRPr="00B93335">
        <w:rPr>
          <w:rFonts w:ascii="Times New Roman" w:hAnsi="Times New Roman" w:cs="Times New Roman"/>
          <w:sz w:val="28"/>
          <w:szCs w:val="28"/>
        </w:rPr>
        <w:t>настоящих Правил, предельный уровень рентабельности не может превышать 30 процентов.</w:t>
      </w:r>
    </w:p>
    <w:p w:rsidR="004C4CA6" w:rsidRPr="00374C44" w:rsidRDefault="004C4CA6" w:rsidP="004C4CA6">
      <w:pPr>
        <w:pStyle w:val="ConsPlusNormal"/>
        <w:ind w:firstLine="540"/>
        <w:jc w:val="both"/>
        <w:rPr>
          <w:rFonts w:ascii="Times New Roman" w:hAnsi="Times New Roman" w:cs="Times New Roman"/>
          <w:sz w:val="28"/>
          <w:szCs w:val="28"/>
        </w:rPr>
      </w:pPr>
      <w:r w:rsidRPr="00374C44">
        <w:rPr>
          <w:rFonts w:ascii="Times New Roman" w:hAnsi="Times New Roman" w:cs="Times New Roman"/>
          <w:sz w:val="28"/>
          <w:szCs w:val="28"/>
        </w:rPr>
        <w:t>39.</w:t>
      </w:r>
      <w:r w:rsidRPr="00374C44">
        <w:rPr>
          <w:rStyle w:val="1"/>
          <w:sz w:val="28"/>
          <w:szCs w:val="28"/>
        </w:rPr>
        <w:t> </w:t>
      </w:r>
      <w:r w:rsidRPr="00374C44">
        <w:rPr>
          <w:rFonts w:ascii="Times New Roman" w:hAnsi="Times New Roman" w:cs="Times New Roman"/>
          <w:sz w:val="28"/>
          <w:szCs w:val="28"/>
        </w:rPr>
        <w:t xml:space="preserve">Держатель или владелец регистрационного удостоверения должен представить заявление о </w:t>
      </w:r>
      <w:r w:rsidR="00AC6470" w:rsidRPr="00374C44">
        <w:rPr>
          <w:rFonts w:ascii="Times New Roman" w:hAnsi="Times New Roman" w:cs="Times New Roman"/>
          <w:sz w:val="28"/>
          <w:szCs w:val="28"/>
        </w:rPr>
        <w:t xml:space="preserve">перерегистрации </w:t>
      </w:r>
      <w:r w:rsidRPr="00374C44">
        <w:rPr>
          <w:rFonts w:ascii="Times New Roman" w:hAnsi="Times New Roman" w:cs="Times New Roman"/>
          <w:sz w:val="28"/>
          <w:szCs w:val="28"/>
        </w:rPr>
        <w:t xml:space="preserve">зарегистрированной предельной отпускной цены на лекарственный препарат в целях </w:t>
      </w:r>
      <w:r w:rsidR="00AC6470" w:rsidRPr="00374C44">
        <w:rPr>
          <w:rFonts w:ascii="Times New Roman" w:hAnsi="Times New Roman" w:cs="Times New Roman"/>
          <w:sz w:val="28"/>
          <w:szCs w:val="28"/>
        </w:rPr>
        <w:t>снижени</w:t>
      </w:r>
      <w:r w:rsidR="00932137" w:rsidRPr="00374C44">
        <w:rPr>
          <w:rFonts w:ascii="Times New Roman" w:hAnsi="Times New Roman" w:cs="Times New Roman"/>
          <w:sz w:val="28"/>
          <w:szCs w:val="28"/>
        </w:rPr>
        <w:t>я</w:t>
      </w:r>
      <w:r w:rsidRPr="00374C44">
        <w:rPr>
          <w:rFonts w:ascii="Times New Roman" w:hAnsi="Times New Roman" w:cs="Times New Roman"/>
          <w:sz w:val="28"/>
          <w:szCs w:val="28"/>
        </w:rPr>
        <w:t>:</w:t>
      </w:r>
    </w:p>
    <w:p w:rsidR="004C4CA6" w:rsidRPr="00374C44" w:rsidRDefault="004C4CA6" w:rsidP="004C4CA6">
      <w:pPr>
        <w:pStyle w:val="ConsPlusNormal"/>
        <w:ind w:firstLine="540"/>
        <w:jc w:val="both"/>
        <w:rPr>
          <w:rFonts w:ascii="Times New Roman" w:hAnsi="Times New Roman" w:cs="Times New Roman"/>
          <w:sz w:val="28"/>
          <w:szCs w:val="28"/>
        </w:rPr>
      </w:pPr>
      <w:r w:rsidRPr="00374C44">
        <w:rPr>
          <w:rFonts w:ascii="Times New Roman" w:hAnsi="Times New Roman" w:cs="Times New Roman"/>
          <w:sz w:val="28"/>
          <w:szCs w:val="28"/>
        </w:rPr>
        <w:t>а)</w:t>
      </w:r>
      <w:r w:rsidRPr="00374C44">
        <w:rPr>
          <w:rStyle w:val="1"/>
          <w:sz w:val="28"/>
          <w:szCs w:val="28"/>
        </w:rPr>
        <w:t> в случае</w:t>
      </w:r>
      <w:r w:rsidR="00CE6310" w:rsidRPr="00374C44">
        <w:rPr>
          <w:rStyle w:val="1"/>
          <w:sz w:val="28"/>
          <w:szCs w:val="28"/>
        </w:rPr>
        <w:t>, если в результате</w:t>
      </w:r>
      <w:r w:rsidRPr="00374C44">
        <w:rPr>
          <w:rStyle w:val="1"/>
          <w:sz w:val="28"/>
          <w:szCs w:val="28"/>
        </w:rPr>
        <w:t xml:space="preserve"> </w:t>
      </w:r>
      <w:r w:rsidRPr="00374C44">
        <w:rPr>
          <w:rFonts w:ascii="Times New Roman" w:hAnsi="Times New Roman" w:cs="Times New Roman"/>
          <w:sz w:val="28"/>
          <w:szCs w:val="28"/>
        </w:rPr>
        <w:t xml:space="preserve">снижения отпускной цены в национальной </w:t>
      </w:r>
      <w:r w:rsidRPr="00374C44">
        <w:rPr>
          <w:rFonts w:ascii="Times New Roman" w:hAnsi="Times New Roman" w:cs="Times New Roman"/>
          <w:sz w:val="28"/>
          <w:szCs w:val="28"/>
        </w:rPr>
        <w:lastRenderedPageBreak/>
        <w:t>валюте на данный лекарственный препарат в странах, указанных в приложении №</w:t>
      </w:r>
      <w:r w:rsidR="00F75B0E" w:rsidRPr="00374C44">
        <w:rPr>
          <w:rFonts w:ascii="Times New Roman" w:hAnsi="Times New Roman" w:cs="Times New Roman"/>
          <w:sz w:val="28"/>
          <w:szCs w:val="28"/>
        </w:rPr>
        <w:t> </w:t>
      </w:r>
      <w:r w:rsidRPr="00374C44">
        <w:rPr>
          <w:rFonts w:ascii="Times New Roman" w:hAnsi="Times New Roman" w:cs="Times New Roman"/>
          <w:sz w:val="28"/>
          <w:szCs w:val="28"/>
        </w:rPr>
        <w:t xml:space="preserve">7 методике, </w:t>
      </w:r>
      <w:r w:rsidR="00CE6310" w:rsidRPr="00374C44">
        <w:rPr>
          <w:rFonts w:ascii="Times New Roman" w:hAnsi="Times New Roman" w:cs="Times New Roman"/>
          <w:sz w:val="28"/>
          <w:szCs w:val="28"/>
        </w:rPr>
        <w:t xml:space="preserve">отпускная цена </w:t>
      </w:r>
      <w:r w:rsidR="00F75B0E" w:rsidRPr="00374C44">
        <w:rPr>
          <w:rFonts w:ascii="Times New Roman" w:hAnsi="Times New Roman" w:cs="Times New Roman"/>
          <w:sz w:val="28"/>
          <w:szCs w:val="28"/>
        </w:rPr>
        <w:t xml:space="preserve">производителя на </w:t>
      </w:r>
      <w:r w:rsidR="00CE6310" w:rsidRPr="00374C44">
        <w:rPr>
          <w:rFonts w:ascii="Times New Roman" w:hAnsi="Times New Roman" w:cs="Times New Roman"/>
          <w:sz w:val="28"/>
          <w:szCs w:val="28"/>
        </w:rPr>
        <w:t>лекарственн</w:t>
      </w:r>
      <w:r w:rsidR="00F75B0E" w:rsidRPr="00374C44">
        <w:rPr>
          <w:rFonts w:ascii="Times New Roman" w:hAnsi="Times New Roman" w:cs="Times New Roman"/>
          <w:sz w:val="28"/>
          <w:szCs w:val="28"/>
        </w:rPr>
        <w:t>ый</w:t>
      </w:r>
      <w:r w:rsidR="00CE6310" w:rsidRPr="00374C44">
        <w:rPr>
          <w:rFonts w:ascii="Times New Roman" w:hAnsi="Times New Roman" w:cs="Times New Roman"/>
          <w:sz w:val="28"/>
          <w:szCs w:val="28"/>
        </w:rPr>
        <w:t xml:space="preserve"> препарат в рублях, рассчитанная в соот</w:t>
      </w:r>
      <w:r w:rsidR="00F75B0E" w:rsidRPr="00374C44">
        <w:rPr>
          <w:rFonts w:ascii="Times New Roman" w:hAnsi="Times New Roman" w:cs="Times New Roman"/>
          <w:sz w:val="28"/>
          <w:szCs w:val="28"/>
        </w:rPr>
        <w:t>ветствии с положениями методики</w:t>
      </w:r>
      <w:r w:rsidR="00CE6310" w:rsidRPr="00374C44">
        <w:rPr>
          <w:rFonts w:ascii="Times New Roman" w:hAnsi="Times New Roman" w:cs="Times New Roman"/>
          <w:sz w:val="28"/>
          <w:szCs w:val="28"/>
        </w:rPr>
        <w:t xml:space="preserve">, </w:t>
      </w:r>
      <w:r w:rsidR="00932137" w:rsidRPr="00374C44">
        <w:rPr>
          <w:rFonts w:ascii="Times New Roman" w:hAnsi="Times New Roman" w:cs="Times New Roman"/>
          <w:sz w:val="28"/>
          <w:szCs w:val="28"/>
        </w:rPr>
        <w:t xml:space="preserve">ниже зарегистрированной предельной отпускной цены производителя на данный лекарственный препарат, - </w:t>
      </w:r>
      <w:r w:rsidR="00CE6310" w:rsidRPr="00374C44">
        <w:rPr>
          <w:rFonts w:ascii="Times New Roman" w:hAnsi="Times New Roman" w:cs="Times New Roman"/>
          <w:sz w:val="28"/>
          <w:szCs w:val="28"/>
        </w:rPr>
        <w:t>в срок не позднее 6</w:t>
      </w:r>
      <w:r w:rsidRPr="00374C44">
        <w:rPr>
          <w:rFonts w:ascii="Times New Roman" w:hAnsi="Times New Roman" w:cs="Times New Roman"/>
          <w:sz w:val="28"/>
          <w:szCs w:val="28"/>
        </w:rPr>
        <w:t xml:space="preserve">0 календарных дней с даты, когда </w:t>
      </w:r>
      <w:r w:rsidR="00F75B0E" w:rsidRPr="00374C44">
        <w:rPr>
          <w:rFonts w:ascii="Times New Roman" w:hAnsi="Times New Roman" w:cs="Times New Roman"/>
          <w:sz w:val="28"/>
          <w:szCs w:val="28"/>
        </w:rPr>
        <w:t>изменение цен в странах, указанных в приложение № 7 к методике</w:t>
      </w:r>
      <w:r w:rsidR="00AC6470" w:rsidRPr="00374C44">
        <w:rPr>
          <w:rFonts w:ascii="Times New Roman" w:hAnsi="Times New Roman" w:cs="Times New Roman"/>
          <w:sz w:val="28"/>
          <w:szCs w:val="28"/>
        </w:rPr>
        <w:t>,</w:t>
      </w:r>
      <w:r w:rsidR="00F75B0E" w:rsidRPr="00374C44">
        <w:rPr>
          <w:rFonts w:ascii="Times New Roman" w:hAnsi="Times New Roman" w:cs="Times New Roman"/>
          <w:sz w:val="28"/>
          <w:szCs w:val="28"/>
        </w:rPr>
        <w:t xml:space="preserve"> вступило в силу;</w:t>
      </w:r>
    </w:p>
    <w:p w:rsidR="004C4CA6" w:rsidRPr="00BE673C" w:rsidRDefault="004C4CA6" w:rsidP="004C4CA6">
      <w:pPr>
        <w:pStyle w:val="ConsPlusNormal"/>
        <w:ind w:firstLine="540"/>
        <w:jc w:val="both"/>
        <w:rPr>
          <w:rFonts w:ascii="Times New Roman" w:hAnsi="Times New Roman" w:cs="Times New Roman"/>
          <w:sz w:val="28"/>
          <w:szCs w:val="28"/>
        </w:rPr>
      </w:pPr>
      <w:r w:rsidRPr="00BE673C">
        <w:rPr>
          <w:rFonts w:ascii="Times New Roman" w:hAnsi="Times New Roman" w:cs="Times New Roman"/>
          <w:sz w:val="28"/>
          <w:szCs w:val="28"/>
        </w:rPr>
        <w:t>в)</w:t>
      </w:r>
      <w:r w:rsidRPr="00BE673C">
        <w:rPr>
          <w:rStyle w:val="1"/>
          <w:sz w:val="28"/>
          <w:szCs w:val="28"/>
        </w:rPr>
        <w:t> </w:t>
      </w:r>
      <w:r w:rsidR="00F75B0E" w:rsidRPr="00BE673C">
        <w:rPr>
          <w:rStyle w:val="1"/>
          <w:sz w:val="28"/>
          <w:szCs w:val="28"/>
        </w:rPr>
        <w:t xml:space="preserve">в случае, если предельная отпускная цена на воспроизведенный, </w:t>
      </w:r>
      <w:proofErr w:type="spellStart"/>
      <w:r w:rsidR="00F75B0E" w:rsidRPr="00BE673C">
        <w:rPr>
          <w:rStyle w:val="1"/>
          <w:sz w:val="28"/>
          <w:szCs w:val="28"/>
        </w:rPr>
        <w:t>биоаналоговый</w:t>
      </w:r>
      <w:proofErr w:type="spellEnd"/>
      <w:r w:rsidR="00F75B0E" w:rsidRPr="00BE673C">
        <w:rPr>
          <w:rStyle w:val="1"/>
          <w:sz w:val="28"/>
          <w:szCs w:val="28"/>
        </w:rPr>
        <w:t xml:space="preserve"> (</w:t>
      </w:r>
      <w:proofErr w:type="spellStart"/>
      <w:r w:rsidR="00F75B0E" w:rsidRPr="00BE673C">
        <w:rPr>
          <w:rStyle w:val="1"/>
          <w:sz w:val="28"/>
          <w:szCs w:val="28"/>
        </w:rPr>
        <w:t>биопод</w:t>
      </w:r>
      <w:r w:rsidR="005C01E3" w:rsidRPr="00BE673C">
        <w:rPr>
          <w:rStyle w:val="1"/>
          <w:sz w:val="28"/>
          <w:szCs w:val="28"/>
        </w:rPr>
        <w:t>об</w:t>
      </w:r>
      <w:r w:rsidR="00F75B0E" w:rsidRPr="00BE673C">
        <w:rPr>
          <w:rStyle w:val="1"/>
          <w:sz w:val="28"/>
          <w:szCs w:val="28"/>
        </w:rPr>
        <w:t>ный</w:t>
      </w:r>
      <w:proofErr w:type="spellEnd"/>
      <w:r w:rsidR="005C01E3" w:rsidRPr="00BE673C">
        <w:rPr>
          <w:rStyle w:val="1"/>
          <w:sz w:val="28"/>
          <w:szCs w:val="28"/>
        </w:rPr>
        <w:t xml:space="preserve">) лекарственный препарат </w:t>
      </w:r>
      <w:r w:rsidR="00932137" w:rsidRPr="00BE673C">
        <w:rPr>
          <w:rStyle w:val="1"/>
          <w:sz w:val="28"/>
          <w:szCs w:val="28"/>
        </w:rPr>
        <w:t>выше</w:t>
      </w:r>
      <w:r w:rsidR="005C01E3" w:rsidRPr="00BE673C">
        <w:rPr>
          <w:rStyle w:val="1"/>
          <w:sz w:val="28"/>
          <w:szCs w:val="28"/>
        </w:rPr>
        <w:t xml:space="preserve"> предельн</w:t>
      </w:r>
      <w:r w:rsidR="00932137" w:rsidRPr="00BE673C">
        <w:rPr>
          <w:rStyle w:val="1"/>
          <w:sz w:val="28"/>
          <w:szCs w:val="28"/>
        </w:rPr>
        <w:t>ой</w:t>
      </w:r>
      <w:r w:rsidR="005C01E3" w:rsidRPr="00BE673C">
        <w:rPr>
          <w:rStyle w:val="1"/>
          <w:sz w:val="28"/>
          <w:szCs w:val="28"/>
        </w:rPr>
        <w:t xml:space="preserve"> отпускн</w:t>
      </w:r>
      <w:r w:rsidR="00932137" w:rsidRPr="00BE673C">
        <w:rPr>
          <w:rStyle w:val="1"/>
          <w:sz w:val="28"/>
          <w:szCs w:val="28"/>
        </w:rPr>
        <w:t>ой</w:t>
      </w:r>
      <w:r w:rsidR="005C01E3" w:rsidRPr="00BE673C">
        <w:rPr>
          <w:rStyle w:val="1"/>
          <w:sz w:val="28"/>
          <w:szCs w:val="28"/>
        </w:rPr>
        <w:t xml:space="preserve"> цен</w:t>
      </w:r>
      <w:r w:rsidR="00932137" w:rsidRPr="00BE673C">
        <w:rPr>
          <w:rStyle w:val="1"/>
          <w:sz w:val="28"/>
          <w:szCs w:val="28"/>
        </w:rPr>
        <w:t>ы</w:t>
      </w:r>
      <w:r w:rsidR="005C01E3" w:rsidRPr="00BE673C">
        <w:rPr>
          <w:rStyle w:val="1"/>
          <w:sz w:val="28"/>
          <w:szCs w:val="28"/>
        </w:rPr>
        <w:t xml:space="preserve"> соответствующего </w:t>
      </w:r>
      <w:proofErr w:type="spellStart"/>
      <w:r w:rsidR="005C01E3" w:rsidRPr="00BE673C">
        <w:rPr>
          <w:rStyle w:val="1"/>
          <w:sz w:val="28"/>
          <w:szCs w:val="28"/>
        </w:rPr>
        <w:t>референтного</w:t>
      </w:r>
      <w:proofErr w:type="spellEnd"/>
      <w:r w:rsidR="005C01E3" w:rsidRPr="00BE673C">
        <w:rPr>
          <w:rStyle w:val="1"/>
          <w:sz w:val="28"/>
          <w:szCs w:val="28"/>
        </w:rPr>
        <w:t xml:space="preserve"> лекарственного препарата</w:t>
      </w:r>
      <w:r w:rsidR="005C01E3" w:rsidRPr="00BE673C">
        <w:rPr>
          <w:rFonts w:ascii="Times New Roman" w:hAnsi="Times New Roman" w:cs="Times New Roman"/>
          <w:sz w:val="28"/>
          <w:szCs w:val="28"/>
        </w:rPr>
        <w:t>, в срок не позднее 6</w:t>
      </w:r>
      <w:r w:rsidRPr="00BE673C">
        <w:rPr>
          <w:rFonts w:ascii="Times New Roman" w:hAnsi="Times New Roman" w:cs="Times New Roman"/>
          <w:sz w:val="28"/>
          <w:szCs w:val="28"/>
        </w:rPr>
        <w:t xml:space="preserve">0 календарных дней с даты приказа о </w:t>
      </w:r>
      <w:r w:rsidR="00BE673C" w:rsidRPr="00BE673C">
        <w:rPr>
          <w:rFonts w:ascii="Times New Roman" w:hAnsi="Times New Roman" w:cs="Times New Roman"/>
          <w:sz w:val="28"/>
          <w:szCs w:val="28"/>
        </w:rPr>
        <w:t xml:space="preserve">регистрации или  приказа о </w:t>
      </w:r>
      <w:r w:rsidRPr="00BE673C">
        <w:rPr>
          <w:rFonts w:ascii="Times New Roman" w:hAnsi="Times New Roman" w:cs="Times New Roman"/>
          <w:sz w:val="28"/>
          <w:szCs w:val="28"/>
        </w:rPr>
        <w:t xml:space="preserve">перерегистрации в целях снижения зарегистрированной предельной отпускной цены производителя на </w:t>
      </w:r>
      <w:proofErr w:type="spellStart"/>
      <w:r w:rsidRPr="00BE673C">
        <w:rPr>
          <w:rFonts w:ascii="Times New Roman" w:hAnsi="Times New Roman" w:cs="Times New Roman"/>
          <w:sz w:val="28"/>
          <w:szCs w:val="28"/>
        </w:rPr>
        <w:t>референтный</w:t>
      </w:r>
      <w:proofErr w:type="spellEnd"/>
      <w:r w:rsidRPr="00BE673C">
        <w:rPr>
          <w:rFonts w:ascii="Times New Roman" w:hAnsi="Times New Roman" w:cs="Times New Roman"/>
          <w:sz w:val="28"/>
          <w:szCs w:val="28"/>
        </w:rPr>
        <w:t xml:space="preserve"> лекарственный препарат.</w:t>
      </w:r>
    </w:p>
    <w:p w:rsidR="00101F40" w:rsidRDefault="00101F40" w:rsidP="00101F40">
      <w:pPr>
        <w:pStyle w:val="ConsPlusNormal"/>
        <w:ind w:firstLine="540"/>
        <w:jc w:val="both"/>
        <w:rPr>
          <w:rFonts w:ascii="Times New Roman" w:hAnsi="Times New Roman" w:cs="Times New Roman"/>
          <w:sz w:val="28"/>
          <w:szCs w:val="28"/>
        </w:rPr>
      </w:pPr>
      <w:r w:rsidRPr="0037397E">
        <w:rPr>
          <w:rFonts w:ascii="Times New Roman" w:hAnsi="Times New Roman" w:cs="Times New Roman"/>
          <w:sz w:val="28"/>
          <w:szCs w:val="28"/>
        </w:rPr>
        <w:t xml:space="preserve">В случае перерегистрации зарегистрированной предельной отпускной цены производителя в </w:t>
      </w:r>
      <w:r w:rsidR="00222204">
        <w:rPr>
          <w:rFonts w:ascii="Times New Roman" w:hAnsi="Times New Roman" w:cs="Times New Roman"/>
          <w:sz w:val="28"/>
          <w:szCs w:val="28"/>
        </w:rPr>
        <w:t>целях</w:t>
      </w:r>
      <w:r w:rsidRPr="0037397E">
        <w:rPr>
          <w:rFonts w:ascii="Times New Roman" w:hAnsi="Times New Roman" w:cs="Times New Roman"/>
          <w:sz w:val="28"/>
          <w:szCs w:val="28"/>
        </w:rPr>
        <w:t xml:space="preserve"> снижения на основании заявления держателя или владельца регистрационного удостоверения лекарственного препарата (уполномоченного им лица), представленного в соответствии с пунктом 3</w:t>
      </w:r>
      <w:r w:rsidR="00222204">
        <w:rPr>
          <w:rFonts w:ascii="Times New Roman" w:hAnsi="Times New Roman" w:cs="Times New Roman"/>
          <w:sz w:val="28"/>
          <w:szCs w:val="28"/>
        </w:rPr>
        <w:t>9</w:t>
      </w:r>
      <w:r w:rsidRPr="0037397E">
        <w:rPr>
          <w:rFonts w:ascii="Times New Roman" w:hAnsi="Times New Roman" w:cs="Times New Roman"/>
          <w:sz w:val="28"/>
          <w:szCs w:val="28"/>
        </w:rPr>
        <w:t xml:space="preserve"> настоящих Правил, цена на такой лекарственный препарат не может быть заявлена на перерегистрацию в соответствии с пунктами 31 и 33 Правил в течение календарного года со дня принятия решения о перерегистрации предельной отпускной цены.</w:t>
      </w:r>
    </w:p>
    <w:p w:rsidR="00112FD5" w:rsidRPr="008771E7" w:rsidRDefault="00112FD5"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8771E7">
        <w:rPr>
          <w:rFonts w:ascii="Times New Roman" w:hAnsi="Times New Roman" w:cs="Times New Roman"/>
          <w:sz w:val="28"/>
          <w:szCs w:val="28"/>
        </w:rPr>
        <w:t xml:space="preserve">. </w:t>
      </w:r>
      <w:r w:rsidRPr="008771E7">
        <w:rPr>
          <w:rStyle w:val="1"/>
          <w:sz w:val="28"/>
          <w:szCs w:val="28"/>
        </w:rPr>
        <w:t>Государственная перерегистрация предельных отпускных цен на</w:t>
      </w:r>
      <w:r w:rsidRPr="008771E7">
        <w:rPr>
          <w:rFonts w:ascii="Arial" w:hAnsi="Arial" w:cs="Arial"/>
          <w:sz w:val="24"/>
          <w:szCs w:val="24"/>
        </w:rPr>
        <w:t xml:space="preserve"> </w:t>
      </w:r>
      <w:r w:rsidRPr="008771E7">
        <w:rPr>
          <w:rStyle w:val="1"/>
          <w:rFonts w:eastAsiaTheme="minorHAnsi"/>
          <w:sz w:val="28"/>
          <w:szCs w:val="28"/>
          <w:lang w:eastAsia="en-US"/>
        </w:rPr>
        <w:t xml:space="preserve">вакцины в соответствии с национальным календарем профилактических прививок, включенные в перечень жизненно необходимых и важнейших лекарственных препаратов, осуществляется в соответствии с требованиями установленными для </w:t>
      </w:r>
      <w:proofErr w:type="spellStart"/>
      <w:r w:rsidRPr="008771E7">
        <w:rPr>
          <w:rStyle w:val="1"/>
          <w:rFonts w:eastAsiaTheme="minorHAnsi"/>
          <w:sz w:val="28"/>
          <w:szCs w:val="28"/>
          <w:lang w:eastAsia="en-US"/>
        </w:rPr>
        <w:t>референтных</w:t>
      </w:r>
      <w:proofErr w:type="spellEnd"/>
      <w:r w:rsidRPr="008771E7">
        <w:rPr>
          <w:rStyle w:val="1"/>
          <w:rFonts w:eastAsiaTheme="minorHAnsi"/>
          <w:sz w:val="28"/>
          <w:szCs w:val="28"/>
          <w:lang w:eastAsia="en-US"/>
        </w:rPr>
        <w:t xml:space="preserve"> лекарственных препаратов.</w:t>
      </w:r>
    </w:p>
    <w:p w:rsidR="00101F40" w:rsidRPr="00DA71EE" w:rsidRDefault="00101F40" w:rsidP="00101F40">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4</w:t>
      </w:r>
      <w:r w:rsidR="00112FD5">
        <w:rPr>
          <w:rFonts w:ascii="Times New Roman" w:hAnsi="Times New Roman" w:cs="Times New Roman"/>
          <w:sz w:val="28"/>
          <w:szCs w:val="28"/>
        </w:rPr>
        <w:t>1</w:t>
      </w:r>
      <w:r>
        <w:rPr>
          <w:rFonts w:ascii="Times New Roman" w:hAnsi="Times New Roman" w:cs="Times New Roman"/>
          <w:sz w:val="28"/>
          <w:szCs w:val="28"/>
        </w:rPr>
        <w:t>.</w:t>
      </w:r>
      <w:r w:rsidRPr="00880D71">
        <w:rPr>
          <w:rStyle w:val="1"/>
          <w:sz w:val="28"/>
          <w:szCs w:val="28"/>
        </w:rPr>
        <w:t> </w:t>
      </w:r>
      <w:r w:rsidRPr="00893E63">
        <w:rPr>
          <w:rFonts w:ascii="Times New Roman" w:hAnsi="Times New Roman" w:cs="Times New Roman"/>
          <w:sz w:val="28"/>
          <w:szCs w:val="28"/>
        </w:rPr>
        <w:t xml:space="preserve">На основании заявления, представленного держателем или владельцем регистрационного удостоверения лекарственного препарата (уполномоченного им лица), по </w:t>
      </w:r>
      <w:hyperlink r:id="rId20" w:history="1">
        <w:r w:rsidRPr="00893E63">
          <w:rPr>
            <w:rFonts w:ascii="Times New Roman" w:hAnsi="Times New Roman" w:cs="Times New Roman"/>
            <w:sz w:val="28"/>
            <w:szCs w:val="28"/>
          </w:rPr>
          <w:t>форме</w:t>
        </w:r>
      </w:hyperlink>
      <w:r w:rsidRPr="00893E63">
        <w:rPr>
          <w:rFonts w:ascii="Times New Roman" w:hAnsi="Times New Roman" w:cs="Times New Roman"/>
          <w:sz w:val="28"/>
          <w:szCs w:val="28"/>
        </w:rPr>
        <w:t xml:space="preserve"> согласно приложению № </w:t>
      </w:r>
      <w:r w:rsidR="00222204">
        <w:rPr>
          <w:rFonts w:ascii="Times New Roman" w:hAnsi="Times New Roman" w:cs="Times New Roman"/>
          <w:sz w:val="28"/>
          <w:szCs w:val="28"/>
        </w:rPr>
        <w:t>1</w:t>
      </w:r>
      <w:r w:rsidRPr="00893E63">
        <w:rPr>
          <w:rFonts w:ascii="Times New Roman" w:hAnsi="Times New Roman" w:cs="Times New Roman"/>
          <w:sz w:val="28"/>
          <w:szCs w:val="28"/>
        </w:rPr>
        <w:t>, о</w:t>
      </w:r>
      <w:r w:rsidRPr="00DA71EE">
        <w:rPr>
          <w:rFonts w:ascii="Times New Roman" w:hAnsi="Times New Roman" w:cs="Times New Roman"/>
          <w:sz w:val="28"/>
          <w:szCs w:val="28"/>
        </w:rPr>
        <w:t xml:space="preserve"> </w:t>
      </w:r>
      <w:r>
        <w:rPr>
          <w:rFonts w:ascii="Times New Roman" w:hAnsi="Times New Roman" w:cs="Times New Roman"/>
          <w:sz w:val="28"/>
          <w:szCs w:val="28"/>
        </w:rPr>
        <w:t>перерегистрации (</w:t>
      </w:r>
      <w:r w:rsidRPr="00DA71EE">
        <w:rPr>
          <w:rFonts w:ascii="Times New Roman" w:hAnsi="Times New Roman" w:cs="Times New Roman"/>
          <w:sz w:val="28"/>
          <w:szCs w:val="28"/>
        </w:rPr>
        <w:t>снижении</w:t>
      </w:r>
      <w:r>
        <w:rPr>
          <w:rFonts w:ascii="Times New Roman" w:hAnsi="Times New Roman" w:cs="Times New Roman"/>
          <w:sz w:val="28"/>
          <w:szCs w:val="28"/>
        </w:rPr>
        <w:t>)</w:t>
      </w:r>
      <w:r w:rsidRPr="00DA71EE">
        <w:rPr>
          <w:rFonts w:ascii="Times New Roman" w:hAnsi="Times New Roman" w:cs="Times New Roman"/>
          <w:sz w:val="28"/>
          <w:szCs w:val="28"/>
        </w:rPr>
        <w:t xml:space="preserve"> зарегистрированной предельной отпускной цены производителя</w:t>
      </w:r>
      <w:r>
        <w:rPr>
          <w:rFonts w:ascii="Times New Roman" w:hAnsi="Times New Roman" w:cs="Times New Roman"/>
          <w:sz w:val="28"/>
          <w:szCs w:val="28"/>
        </w:rPr>
        <w:t>, за исключением случаев, предусмотренных пунктом 39 настоящих правил,</w:t>
      </w:r>
      <w:r w:rsidRPr="00DA71EE">
        <w:rPr>
          <w:rFonts w:ascii="Times New Roman" w:hAnsi="Times New Roman" w:cs="Times New Roman"/>
          <w:sz w:val="28"/>
          <w:szCs w:val="28"/>
        </w:rPr>
        <w:t xml:space="preserve"> Министерством здравоохранения Российской Федерации рассматривается вопрос о </w:t>
      </w:r>
      <w:r>
        <w:rPr>
          <w:rFonts w:ascii="Times New Roman" w:hAnsi="Times New Roman" w:cs="Times New Roman"/>
          <w:sz w:val="28"/>
          <w:szCs w:val="28"/>
        </w:rPr>
        <w:t>принятии соответствующего решения</w:t>
      </w:r>
      <w:r w:rsidRPr="00DA71EE">
        <w:rPr>
          <w:rFonts w:ascii="Times New Roman" w:hAnsi="Times New Roman" w:cs="Times New Roman"/>
          <w:sz w:val="28"/>
          <w:szCs w:val="28"/>
        </w:rPr>
        <w:t xml:space="preserve"> </w:t>
      </w:r>
      <w:r>
        <w:rPr>
          <w:rFonts w:ascii="Times New Roman" w:hAnsi="Times New Roman" w:cs="Times New Roman"/>
          <w:sz w:val="28"/>
          <w:szCs w:val="28"/>
        </w:rPr>
        <w:t>о снижении зарегистрированной предельной отпускной цены производителя на лекарственный препарат</w:t>
      </w:r>
      <w:r w:rsidRPr="00DA71EE">
        <w:rPr>
          <w:rFonts w:ascii="Times New Roman" w:hAnsi="Times New Roman" w:cs="Times New Roman"/>
          <w:sz w:val="28"/>
          <w:szCs w:val="28"/>
        </w:rPr>
        <w:t xml:space="preserve">. </w:t>
      </w:r>
    </w:p>
    <w:p w:rsidR="00101F40" w:rsidRPr="00DA71EE" w:rsidRDefault="00101F40" w:rsidP="00101F40">
      <w:pPr>
        <w:pStyle w:val="ConsPlusNormal"/>
        <w:ind w:firstLine="540"/>
        <w:jc w:val="both"/>
        <w:rPr>
          <w:rFonts w:ascii="Times New Roman" w:hAnsi="Times New Roman" w:cs="Times New Roman"/>
          <w:sz w:val="28"/>
          <w:szCs w:val="28"/>
        </w:rPr>
      </w:pPr>
      <w:r w:rsidRPr="00DA71EE">
        <w:rPr>
          <w:rFonts w:ascii="Times New Roman" w:hAnsi="Times New Roman" w:cs="Times New Roman"/>
          <w:sz w:val="28"/>
          <w:szCs w:val="28"/>
        </w:rPr>
        <w:t xml:space="preserve">Заявление о снижении зарегистрированной предельной отпускной цены производителя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пунктом </w:t>
      </w:r>
      <w:r w:rsidR="001D5EA1">
        <w:rPr>
          <w:rFonts w:ascii="Times New Roman" w:hAnsi="Times New Roman" w:cs="Times New Roman"/>
          <w:sz w:val="28"/>
          <w:szCs w:val="28"/>
        </w:rPr>
        <w:t>8</w:t>
      </w:r>
      <w:r w:rsidRPr="00DA71EE">
        <w:rPr>
          <w:rFonts w:ascii="Times New Roman" w:hAnsi="Times New Roman" w:cs="Times New Roman"/>
          <w:sz w:val="28"/>
          <w:szCs w:val="28"/>
        </w:rP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настоящим Постановлением. </w:t>
      </w:r>
    </w:p>
    <w:p w:rsidR="00101F40" w:rsidRPr="00DA71EE"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2FD5">
        <w:rPr>
          <w:rFonts w:ascii="Times New Roman" w:hAnsi="Times New Roman" w:cs="Times New Roman"/>
          <w:sz w:val="28"/>
          <w:szCs w:val="28"/>
        </w:rPr>
        <w:t>2</w:t>
      </w:r>
      <w:r>
        <w:rPr>
          <w:rFonts w:ascii="Times New Roman" w:hAnsi="Times New Roman" w:cs="Times New Roman"/>
          <w:sz w:val="28"/>
          <w:szCs w:val="28"/>
        </w:rPr>
        <w:t>.</w:t>
      </w:r>
      <w:r w:rsidRPr="00880D71">
        <w:rPr>
          <w:rStyle w:val="1"/>
          <w:sz w:val="28"/>
          <w:szCs w:val="28"/>
        </w:rPr>
        <w:t> </w:t>
      </w:r>
      <w:r w:rsidRPr="00DA71EE">
        <w:rPr>
          <w:rFonts w:ascii="Times New Roman" w:hAnsi="Times New Roman" w:cs="Times New Roman"/>
          <w:sz w:val="28"/>
          <w:szCs w:val="28"/>
        </w:rPr>
        <w:t>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101F40" w:rsidRPr="0026496F"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2FD5">
        <w:rPr>
          <w:rFonts w:ascii="Times New Roman" w:hAnsi="Times New Roman" w:cs="Times New Roman"/>
          <w:sz w:val="28"/>
          <w:szCs w:val="28"/>
        </w:rPr>
        <w:t>3</w:t>
      </w:r>
      <w:r>
        <w:rPr>
          <w:rFonts w:ascii="Times New Roman" w:hAnsi="Times New Roman" w:cs="Times New Roman"/>
          <w:sz w:val="28"/>
          <w:szCs w:val="28"/>
        </w:rPr>
        <w:t>.</w:t>
      </w:r>
      <w:r w:rsidRPr="00880D71">
        <w:rPr>
          <w:rStyle w:val="1"/>
          <w:sz w:val="28"/>
          <w:szCs w:val="28"/>
        </w:rPr>
        <w:t> </w:t>
      </w:r>
      <w:r w:rsidRPr="0026496F">
        <w:rPr>
          <w:rFonts w:ascii="Times New Roman" w:hAnsi="Times New Roman" w:cs="Times New Roman"/>
          <w:sz w:val="28"/>
          <w:szCs w:val="28"/>
        </w:rPr>
        <w:t>Федеральная антимонопольная служба</w:t>
      </w:r>
      <w:r>
        <w:rPr>
          <w:rFonts w:ascii="Times New Roman" w:hAnsi="Times New Roman" w:cs="Times New Roman"/>
          <w:sz w:val="28"/>
          <w:szCs w:val="28"/>
        </w:rPr>
        <w:t xml:space="preserve"> </w:t>
      </w:r>
      <w:r w:rsidRPr="000A19F5">
        <w:rPr>
          <w:rFonts w:ascii="Times New Roman" w:hAnsi="Times New Roman" w:cs="Times New Roman"/>
          <w:sz w:val="28"/>
          <w:szCs w:val="28"/>
        </w:rPr>
        <w:t xml:space="preserve">уведомляет владельца или </w:t>
      </w:r>
      <w:r w:rsidRPr="000A19F5">
        <w:rPr>
          <w:rFonts w:ascii="Times New Roman" w:hAnsi="Times New Roman" w:cs="Times New Roman"/>
          <w:sz w:val="28"/>
          <w:szCs w:val="28"/>
        </w:rPr>
        <w:lastRenderedPageBreak/>
        <w:t>держателя регистрационного удостоверения лекарственного препарата о необходимости снижения зарегистрированной предельной отпускной цены</w:t>
      </w:r>
      <w:r>
        <w:rPr>
          <w:rFonts w:ascii="Times New Roman" w:hAnsi="Times New Roman" w:cs="Times New Roman"/>
          <w:sz w:val="28"/>
          <w:szCs w:val="28"/>
        </w:rPr>
        <w:t xml:space="preserve"> </w:t>
      </w:r>
      <w:r w:rsidRPr="0026496F">
        <w:rPr>
          <w:rFonts w:ascii="Times New Roman" w:hAnsi="Times New Roman" w:cs="Times New Roman"/>
          <w:sz w:val="28"/>
          <w:szCs w:val="28"/>
        </w:rPr>
        <w:t>производителя на лекарственный препарат:</w:t>
      </w:r>
    </w:p>
    <w:p w:rsidR="00101F40" w:rsidRPr="0026496F" w:rsidRDefault="00101F40" w:rsidP="00101F40">
      <w:pPr>
        <w:pStyle w:val="ConsPlusNormal"/>
        <w:ind w:firstLine="540"/>
        <w:jc w:val="both"/>
        <w:rPr>
          <w:rFonts w:ascii="Times New Roman" w:hAnsi="Times New Roman" w:cs="Times New Roman"/>
          <w:sz w:val="28"/>
          <w:szCs w:val="28"/>
        </w:rPr>
      </w:pPr>
      <w:r w:rsidRPr="0026496F">
        <w:rPr>
          <w:rFonts w:ascii="Times New Roman" w:hAnsi="Times New Roman" w:cs="Times New Roman"/>
          <w:sz w:val="28"/>
          <w:szCs w:val="28"/>
        </w:rPr>
        <w:t>а)</w:t>
      </w:r>
      <w:r w:rsidRPr="00880D71">
        <w:rPr>
          <w:rStyle w:val="1"/>
          <w:sz w:val="28"/>
          <w:szCs w:val="28"/>
        </w:rPr>
        <w:t> </w:t>
      </w:r>
      <w:r w:rsidRPr="0026496F">
        <w:rPr>
          <w:rFonts w:ascii="Times New Roman" w:hAnsi="Times New Roman" w:cs="Times New Roman"/>
          <w:sz w:val="28"/>
          <w:szCs w:val="28"/>
        </w:rPr>
        <w:t>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решения, и (или) не были представлены сведения, повлиявшие на результат такого решения;</w:t>
      </w:r>
    </w:p>
    <w:p w:rsidR="00101F40" w:rsidRPr="0026496F" w:rsidRDefault="00101F40" w:rsidP="00101F40">
      <w:pPr>
        <w:pStyle w:val="ConsPlusNormal"/>
        <w:ind w:firstLine="540"/>
        <w:jc w:val="both"/>
        <w:rPr>
          <w:rFonts w:ascii="Times New Roman" w:hAnsi="Times New Roman" w:cs="Times New Roman"/>
          <w:sz w:val="28"/>
          <w:szCs w:val="28"/>
        </w:rPr>
      </w:pPr>
      <w:r w:rsidRPr="0026496F">
        <w:rPr>
          <w:rFonts w:ascii="Times New Roman" w:hAnsi="Times New Roman" w:cs="Times New Roman"/>
          <w:sz w:val="28"/>
          <w:szCs w:val="28"/>
        </w:rPr>
        <w:t>б)</w:t>
      </w:r>
      <w:r w:rsidRPr="00880D71">
        <w:rPr>
          <w:rStyle w:val="1"/>
          <w:sz w:val="28"/>
          <w:szCs w:val="28"/>
        </w:rPr>
        <w:t> </w:t>
      </w:r>
      <w:r w:rsidRPr="0026496F">
        <w:rPr>
          <w:rFonts w:ascii="Times New Roman" w:hAnsi="Times New Roman" w:cs="Times New Roman"/>
          <w:sz w:val="28"/>
          <w:szCs w:val="28"/>
        </w:rPr>
        <w:t xml:space="preserve">если держатель или владелец регистрационного удостоверения не представил заявление о снижении зарегистрированной предельной отпускной цены на лекарственный препарат в соответствии с пунктом </w:t>
      </w:r>
      <w:r>
        <w:rPr>
          <w:rFonts w:ascii="Times New Roman" w:hAnsi="Times New Roman" w:cs="Times New Roman"/>
          <w:sz w:val="28"/>
          <w:szCs w:val="28"/>
        </w:rPr>
        <w:t xml:space="preserve">39 </w:t>
      </w:r>
      <w:r w:rsidRPr="0026496F">
        <w:rPr>
          <w:rFonts w:ascii="Times New Roman" w:hAnsi="Times New Roman" w:cs="Times New Roman"/>
          <w:sz w:val="28"/>
          <w:szCs w:val="28"/>
        </w:rPr>
        <w:t>настоящих Правил.</w:t>
      </w:r>
    </w:p>
    <w:p w:rsidR="00101F40" w:rsidRPr="000A19F5"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26496F">
        <w:rPr>
          <w:rFonts w:ascii="Times New Roman" w:hAnsi="Times New Roman" w:cs="Times New Roman"/>
          <w:sz w:val="28"/>
          <w:szCs w:val="28"/>
        </w:rPr>
        <w:t>ладел</w:t>
      </w:r>
      <w:r>
        <w:rPr>
          <w:rFonts w:ascii="Times New Roman" w:hAnsi="Times New Roman" w:cs="Times New Roman"/>
          <w:sz w:val="28"/>
          <w:szCs w:val="28"/>
        </w:rPr>
        <w:t>ец</w:t>
      </w:r>
      <w:r w:rsidRPr="0026496F">
        <w:rPr>
          <w:rFonts w:ascii="Times New Roman" w:hAnsi="Times New Roman" w:cs="Times New Roman"/>
          <w:sz w:val="28"/>
          <w:szCs w:val="28"/>
        </w:rPr>
        <w:t xml:space="preserve"> или держател</w:t>
      </w:r>
      <w:r>
        <w:rPr>
          <w:rFonts w:ascii="Times New Roman" w:hAnsi="Times New Roman" w:cs="Times New Roman"/>
          <w:sz w:val="28"/>
          <w:szCs w:val="28"/>
        </w:rPr>
        <w:t>ь</w:t>
      </w:r>
      <w:r w:rsidRPr="0026496F">
        <w:rPr>
          <w:rFonts w:ascii="Times New Roman" w:hAnsi="Times New Roman" w:cs="Times New Roman"/>
          <w:sz w:val="28"/>
          <w:szCs w:val="28"/>
        </w:rPr>
        <w:t xml:space="preserve"> регистрационного удостоверения лекарственного препарата (уполномоченным им лицом)</w:t>
      </w:r>
      <w:r>
        <w:rPr>
          <w:rFonts w:ascii="Times New Roman" w:hAnsi="Times New Roman" w:cs="Times New Roman"/>
          <w:sz w:val="28"/>
          <w:szCs w:val="28"/>
        </w:rPr>
        <w:t xml:space="preserve"> приводит зарегистрированную </w:t>
      </w:r>
      <w:r w:rsidRPr="0026496F">
        <w:rPr>
          <w:rFonts w:ascii="Times New Roman" w:hAnsi="Times New Roman" w:cs="Times New Roman"/>
          <w:sz w:val="28"/>
          <w:szCs w:val="28"/>
        </w:rPr>
        <w:t>предельн</w:t>
      </w:r>
      <w:r>
        <w:rPr>
          <w:rFonts w:ascii="Times New Roman" w:hAnsi="Times New Roman" w:cs="Times New Roman"/>
          <w:sz w:val="28"/>
          <w:szCs w:val="28"/>
        </w:rPr>
        <w:t>ую</w:t>
      </w:r>
      <w:r w:rsidRPr="0026496F">
        <w:rPr>
          <w:rFonts w:ascii="Times New Roman" w:hAnsi="Times New Roman" w:cs="Times New Roman"/>
          <w:sz w:val="28"/>
          <w:szCs w:val="28"/>
        </w:rPr>
        <w:t xml:space="preserve"> отпускн</w:t>
      </w:r>
      <w:r>
        <w:rPr>
          <w:rFonts w:ascii="Times New Roman" w:hAnsi="Times New Roman" w:cs="Times New Roman"/>
          <w:sz w:val="28"/>
          <w:szCs w:val="28"/>
        </w:rPr>
        <w:t>ую</w:t>
      </w:r>
      <w:r w:rsidRPr="0026496F">
        <w:rPr>
          <w:rFonts w:ascii="Times New Roman" w:hAnsi="Times New Roman" w:cs="Times New Roman"/>
          <w:sz w:val="28"/>
          <w:szCs w:val="28"/>
        </w:rPr>
        <w:t xml:space="preserve"> цен</w:t>
      </w:r>
      <w:r>
        <w:rPr>
          <w:rFonts w:ascii="Times New Roman" w:hAnsi="Times New Roman" w:cs="Times New Roman"/>
          <w:sz w:val="28"/>
          <w:szCs w:val="28"/>
        </w:rPr>
        <w:t xml:space="preserve">у в соответствии с уведомлением </w:t>
      </w:r>
      <w:r w:rsidRPr="000A19F5">
        <w:rPr>
          <w:rFonts w:ascii="Times New Roman" w:hAnsi="Times New Roman" w:cs="Times New Roman"/>
          <w:sz w:val="28"/>
          <w:szCs w:val="28"/>
        </w:rPr>
        <w:t>Федеральной антимонопольной служб</w:t>
      </w:r>
      <w:r>
        <w:rPr>
          <w:rFonts w:ascii="Times New Roman" w:hAnsi="Times New Roman" w:cs="Times New Roman"/>
          <w:sz w:val="28"/>
          <w:szCs w:val="28"/>
        </w:rPr>
        <w:t>ы</w:t>
      </w:r>
      <w:r w:rsidRPr="000A19F5">
        <w:rPr>
          <w:rFonts w:ascii="Times New Roman" w:hAnsi="Times New Roman" w:cs="Times New Roman"/>
          <w:sz w:val="28"/>
          <w:szCs w:val="28"/>
        </w:rPr>
        <w:t>.</w:t>
      </w:r>
    </w:p>
    <w:p w:rsidR="00101F40"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2FD5">
        <w:rPr>
          <w:rFonts w:ascii="Times New Roman" w:hAnsi="Times New Roman" w:cs="Times New Roman"/>
          <w:sz w:val="28"/>
          <w:szCs w:val="28"/>
        </w:rPr>
        <w:t>4</w:t>
      </w:r>
      <w:r>
        <w:rPr>
          <w:rFonts w:ascii="Times New Roman" w:hAnsi="Times New Roman" w:cs="Times New Roman"/>
          <w:sz w:val="28"/>
          <w:szCs w:val="28"/>
        </w:rPr>
        <w:t>.</w:t>
      </w:r>
      <w:r w:rsidRPr="00880D71">
        <w:rPr>
          <w:rStyle w:val="1"/>
          <w:sz w:val="28"/>
          <w:szCs w:val="28"/>
        </w:rPr>
        <w:t> </w:t>
      </w:r>
      <w:r w:rsidRPr="0026496F">
        <w:rPr>
          <w:rFonts w:ascii="Times New Roman" w:hAnsi="Times New Roman" w:cs="Times New Roman"/>
          <w:sz w:val="28"/>
          <w:szCs w:val="28"/>
        </w:rPr>
        <w:t xml:space="preserve">В случае </w:t>
      </w:r>
      <w:proofErr w:type="spellStart"/>
      <w:r w:rsidRPr="0026496F">
        <w:rPr>
          <w:rFonts w:ascii="Times New Roman" w:hAnsi="Times New Roman" w:cs="Times New Roman"/>
          <w:sz w:val="28"/>
          <w:szCs w:val="28"/>
        </w:rPr>
        <w:t>неприведения</w:t>
      </w:r>
      <w:proofErr w:type="spellEnd"/>
      <w:r w:rsidRPr="0026496F">
        <w:rPr>
          <w:rFonts w:ascii="Times New Roman" w:hAnsi="Times New Roman" w:cs="Times New Roman"/>
          <w:sz w:val="28"/>
          <w:szCs w:val="28"/>
        </w:rPr>
        <w:t xml:space="preserve"> владельцем или держателем регистрационного удостоверения лекарственного препарата (уполномоченным им лицом) зарегистрированной предельной отпускной цены </w:t>
      </w:r>
      <w:r>
        <w:rPr>
          <w:rFonts w:ascii="Times New Roman" w:hAnsi="Times New Roman" w:cs="Times New Roman"/>
          <w:sz w:val="28"/>
          <w:szCs w:val="28"/>
        </w:rPr>
        <w:t xml:space="preserve">в срок не превышающий </w:t>
      </w:r>
      <w:r w:rsidRPr="000A19F5">
        <w:rPr>
          <w:rFonts w:ascii="Times New Roman" w:hAnsi="Times New Roman" w:cs="Times New Roman"/>
          <w:sz w:val="28"/>
          <w:szCs w:val="28"/>
        </w:rPr>
        <w:t>один календарный месяц с даты уведомления Федеральной антимонопольной службой</w:t>
      </w:r>
      <w:r>
        <w:rPr>
          <w:rFonts w:ascii="Times New Roman" w:hAnsi="Times New Roman" w:cs="Times New Roman"/>
          <w:sz w:val="28"/>
          <w:szCs w:val="28"/>
        </w:rPr>
        <w:t>,</w:t>
      </w:r>
      <w:r w:rsidRPr="000A19F5">
        <w:rPr>
          <w:rFonts w:ascii="Times New Roman" w:hAnsi="Times New Roman" w:cs="Times New Roman"/>
          <w:sz w:val="28"/>
          <w:szCs w:val="28"/>
        </w:rPr>
        <w:t xml:space="preserve"> </w:t>
      </w:r>
      <w:r w:rsidRPr="0026496F">
        <w:rPr>
          <w:rFonts w:ascii="Times New Roman" w:hAnsi="Times New Roman" w:cs="Times New Roman"/>
          <w:sz w:val="28"/>
          <w:szCs w:val="28"/>
        </w:rPr>
        <w:t>Федеральная антимонопольная служба отменяет решение о согласовании предельной отпускной цены производителя на лекарственный препарат</w:t>
      </w:r>
      <w:r w:rsidRPr="004A2629">
        <w:rPr>
          <w:rFonts w:ascii="Times New Roman" w:hAnsi="Times New Roman" w:cs="Times New Roman"/>
          <w:sz w:val="28"/>
          <w:szCs w:val="28"/>
        </w:rPr>
        <w:t xml:space="preserve"> </w:t>
      </w:r>
      <w:r w:rsidRPr="0026496F">
        <w:rPr>
          <w:rFonts w:ascii="Times New Roman" w:hAnsi="Times New Roman" w:cs="Times New Roman"/>
          <w:sz w:val="28"/>
          <w:szCs w:val="28"/>
        </w:rPr>
        <w:t>в соответстви</w:t>
      </w:r>
      <w:r>
        <w:rPr>
          <w:rFonts w:ascii="Times New Roman" w:hAnsi="Times New Roman" w:cs="Times New Roman"/>
          <w:sz w:val="28"/>
          <w:szCs w:val="28"/>
        </w:rPr>
        <w:t>и</w:t>
      </w:r>
      <w:r w:rsidRPr="0026496F">
        <w:rPr>
          <w:rFonts w:ascii="Times New Roman" w:hAnsi="Times New Roman" w:cs="Times New Roman"/>
          <w:sz w:val="28"/>
          <w:szCs w:val="28"/>
        </w:rPr>
        <w:t xml:space="preserve"> с пунктом </w:t>
      </w:r>
      <w:r>
        <w:rPr>
          <w:rFonts w:ascii="Times New Roman" w:hAnsi="Times New Roman" w:cs="Times New Roman"/>
          <w:sz w:val="28"/>
          <w:szCs w:val="28"/>
        </w:rPr>
        <w:t>4</w:t>
      </w:r>
      <w:r w:rsidR="00112FD5">
        <w:rPr>
          <w:rFonts w:ascii="Times New Roman" w:hAnsi="Times New Roman" w:cs="Times New Roman"/>
          <w:sz w:val="28"/>
          <w:szCs w:val="28"/>
        </w:rPr>
        <w:t>3</w:t>
      </w:r>
      <w:r w:rsidRPr="0026496F">
        <w:rPr>
          <w:rFonts w:ascii="Times New Roman" w:hAnsi="Times New Roman" w:cs="Times New Roman"/>
          <w:sz w:val="28"/>
          <w:szCs w:val="28"/>
        </w:rPr>
        <w:t xml:space="preserve"> настоящих Правил</w:t>
      </w:r>
      <w:r>
        <w:rPr>
          <w:rFonts w:ascii="Times New Roman" w:hAnsi="Times New Roman" w:cs="Times New Roman"/>
          <w:sz w:val="28"/>
          <w:szCs w:val="28"/>
        </w:rPr>
        <w:t>.</w:t>
      </w:r>
    </w:p>
    <w:p w:rsidR="00101F40" w:rsidRPr="004E5429"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2FD5">
        <w:rPr>
          <w:rFonts w:ascii="Times New Roman" w:hAnsi="Times New Roman" w:cs="Times New Roman"/>
          <w:sz w:val="28"/>
          <w:szCs w:val="28"/>
        </w:rPr>
        <w:t>5</w:t>
      </w:r>
      <w:r>
        <w:rPr>
          <w:rFonts w:ascii="Times New Roman" w:hAnsi="Times New Roman" w:cs="Times New Roman"/>
          <w:sz w:val="28"/>
          <w:szCs w:val="28"/>
        </w:rPr>
        <w:t>.</w:t>
      </w:r>
      <w:r w:rsidRPr="00880D71">
        <w:rPr>
          <w:rStyle w:val="1"/>
          <w:sz w:val="28"/>
          <w:szCs w:val="28"/>
        </w:rPr>
        <w:t> </w:t>
      </w:r>
      <w:r w:rsidRPr="004E5429">
        <w:rPr>
          <w:rFonts w:ascii="Times New Roman" w:hAnsi="Times New Roman" w:cs="Times New Roman"/>
          <w:sz w:val="28"/>
          <w:szCs w:val="28"/>
        </w:rPr>
        <w:t xml:space="preserve">В случае обнаружения технических ошибок, допущенных в решении о согласовании предельной отпускной цены на лекарственный препарат или об отказе в ее согласовании Федеральная антимонопольная служба </w:t>
      </w:r>
      <w:r w:rsidRPr="00820B59">
        <w:rPr>
          <w:rFonts w:ascii="Times New Roman" w:hAnsi="Times New Roman" w:cs="Times New Roman"/>
          <w:sz w:val="28"/>
          <w:szCs w:val="28"/>
        </w:rPr>
        <w:t>в течение</w:t>
      </w:r>
      <w:r>
        <w:rPr>
          <w:rFonts w:ascii="Times New Roman" w:hAnsi="Times New Roman" w:cs="Times New Roman"/>
          <w:color w:val="FF0000"/>
          <w:sz w:val="28"/>
          <w:szCs w:val="28"/>
        </w:rPr>
        <w:t xml:space="preserve"> </w:t>
      </w:r>
      <w:r w:rsidRPr="00820B59">
        <w:rPr>
          <w:rFonts w:ascii="Times New Roman" w:hAnsi="Times New Roman" w:cs="Times New Roman"/>
          <w:sz w:val="28"/>
          <w:szCs w:val="28"/>
        </w:rPr>
        <w:t xml:space="preserve">5 рабочих дней </w:t>
      </w:r>
      <w:r>
        <w:rPr>
          <w:rFonts w:ascii="Times New Roman" w:hAnsi="Times New Roman" w:cs="Times New Roman"/>
          <w:sz w:val="28"/>
          <w:szCs w:val="28"/>
        </w:rPr>
        <w:t xml:space="preserve">с даты обнаружения технической ошибки </w:t>
      </w:r>
      <w:r w:rsidRPr="004E5429">
        <w:rPr>
          <w:rFonts w:ascii="Times New Roman" w:hAnsi="Times New Roman" w:cs="Times New Roman"/>
          <w:sz w:val="28"/>
          <w:szCs w:val="28"/>
        </w:rPr>
        <w:t>направляет в Министерство здравоохранения Российской Федерации решение, принятое с учетом исправленных технических ошибок.</w:t>
      </w:r>
    </w:p>
    <w:p w:rsidR="00101F40" w:rsidRPr="000C0985" w:rsidRDefault="00101F40" w:rsidP="00101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2FD5">
        <w:rPr>
          <w:rFonts w:ascii="Times New Roman" w:hAnsi="Times New Roman" w:cs="Times New Roman"/>
          <w:sz w:val="28"/>
          <w:szCs w:val="28"/>
        </w:rPr>
        <w:t>6</w:t>
      </w:r>
      <w:r w:rsidRPr="000C0985">
        <w:rPr>
          <w:rFonts w:ascii="Times New Roman" w:hAnsi="Times New Roman" w:cs="Times New Roman"/>
          <w:sz w:val="28"/>
          <w:szCs w:val="28"/>
        </w:rPr>
        <w:t>.</w:t>
      </w:r>
      <w:r w:rsidRPr="00880D71">
        <w:rPr>
          <w:rStyle w:val="1"/>
          <w:sz w:val="28"/>
          <w:szCs w:val="28"/>
        </w:rPr>
        <w:t> </w:t>
      </w:r>
      <w:r w:rsidRPr="000C0985">
        <w:rPr>
          <w:rFonts w:ascii="Times New Roman" w:hAnsi="Times New Roman" w:cs="Times New Roman"/>
          <w:sz w:val="28"/>
          <w:szCs w:val="28"/>
        </w:rPr>
        <w:t xml:space="preserve">Министерство здравоохранения Российской Федерации отменяет решение о государственной регистрации или перерегистрации предельной отпускной цены держателя или владельца регистрационного удостоверения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держателя или владельца регистрационного удостоверения на лекарственный препарат на основании пункта </w:t>
      </w:r>
      <w:r w:rsidR="00112FD5">
        <w:rPr>
          <w:rFonts w:ascii="Times New Roman" w:hAnsi="Times New Roman" w:cs="Times New Roman"/>
          <w:sz w:val="28"/>
          <w:szCs w:val="28"/>
        </w:rPr>
        <w:t>44</w:t>
      </w:r>
      <w:r>
        <w:rPr>
          <w:rFonts w:ascii="Times New Roman" w:hAnsi="Times New Roman" w:cs="Times New Roman"/>
          <w:sz w:val="28"/>
          <w:szCs w:val="28"/>
        </w:rPr>
        <w:t xml:space="preserve"> или 4</w:t>
      </w:r>
      <w:r w:rsidR="00112FD5">
        <w:rPr>
          <w:rFonts w:ascii="Times New Roman" w:hAnsi="Times New Roman" w:cs="Times New Roman"/>
          <w:sz w:val="28"/>
          <w:szCs w:val="28"/>
        </w:rPr>
        <w:t>5</w:t>
      </w:r>
      <w:r w:rsidRPr="000C0985">
        <w:rPr>
          <w:rFonts w:ascii="Times New Roman" w:hAnsi="Times New Roman" w:cs="Times New Roman"/>
          <w:sz w:val="28"/>
          <w:szCs w:val="28"/>
        </w:rPr>
        <w:t xml:space="preserve"> настоящих Правил. Министерство здравоохранения Российской Федерации в указанных случаях исключает зарегистрированную (перерегистрированную) предельную отпускную цену из государственного реестра.</w:t>
      </w:r>
    </w:p>
    <w:p w:rsidR="00101F40" w:rsidRDefault="00101F40" w:rsidP="00101F40">
      <w:pPr>
        <w:pStyle w:val="ConsPlusNormal"/>
        <w:ind w:firstLine="540"/>
        <w:jc w:val="both"/>
        <w:rPr>
          <w:rFonts w:ascii="Times New Roman" w:hAnsi="Times New Roman" w:cs="Times New Roman"/>
          <w:sz w:val="28"/>
          <w:szCs w:val="28"/>
        </w:rPr>
      </w:pPr>
      <w:r w:rsidRPr="004E5429">
        <w:rPr>
          <w:rFonts w:ascii="Times New Roman" w:hAnsi="Times New Roman" w:cs="Times New Roman"/>
          <w:sz w:val="28"/>
          <w:szCs w:val="28"/>
        </w:rPr>
        <w:t xml:space="preserve">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w:t>
      </w:r>
      <w:r w:rsidRPr="004E5429">
        <w:rPr>
          <w:rFonts w:ascii="Times New Roman" w:hAnsi="Times New Roman" w:cs="Times New Roman"/>
          <w:sz w:val="28"/>
          <w:szCs w:val="28"/>
        </w:rPr>
        <w:lastRenderedPageBreak/>
        <w:t xml:space="preserve">препарат, принятого на основании пункта </w:t>
      </w:r>
      <w:r>
        <w:rPr>
          <w:rFonts w:ascii="Times New Roman" w:hAnsi="Times New Roman" w:cs="Times New Roman"/>
          <w:sz w:val="28"/>
          <w:szCs w:val="28"/>
        </w:rPr>
        <w:t>4</w:t>
      </w:r>
      <w:r w:rsidR="00112FD5">
        <w:rPr>
          <w:rFonts w:ascii="Times New Roman" w:hAnsi="Times New Roman" w:cs="Times New Roman"/>
          <w:sz w:val="28"/>
          <w:szCs w:val="28"/>
        </w:rPr>
        <w:t>5</w:t>
      </w:r>
      <w:r w:rsidRPr="004E5429">
        <w:rPr>
          <w:rFonts w:ascii="Times New Roman" w:hAnsi="Times New Roman" w:cs="Times New Roman"/>
          <w:sz w:val="28"/>
          <w:szCs w:val="28"/>
        </w:rPr>
        <w:t xml:space="preserve"> настоящих Правил, принимает решение о государственной регистрации или перерегистрации предельной отпускной цены производителя на лекарственный препарат.</w:t>
      </w:r>
    </w:p>
    <w:p w:rsidR="00101F40" w:rsidRDefault="00101F40">
      <w:pPr>
        <w:spacing w:line="360" w:lineRule="atLeast"/>
        <w:jc w:val="both"/>
      </w:pPr>
    </w:p>
    <w:p w:rsidR="00101F40" w:rsidRDefault="00101F40">
      <w:pPr>
        <w:spacing w:line="360" w:lineRule="atLeast"/>
        <w:jc w:val="both"/>
        <w:sectPr w:rsidR="00101F40" w:rsidSect="00101F40">
          <w:pgSz w:w="11907" w:h="16840" w:code="9"/>
          <w:pgMar w:top="1134" w:right="851" w:bottom="1134" w:left="1134" w:header="397" w:footer="397" w:gutter="0"/>
          <w:cols w:space="709"/>
        </w:sectPr>
      </w:pPr>
    </w:p>
    <w:p w:rsidR="00E104DF" w:rsidRDefault="0021102F" w:rsidP="00662DE5">
      <w:pPr>
        <w:ind w:left="9072"/>
        <w:jc w:val="center"/>
        <w:rPr>
          <w:noProof/>
        </w:rPr>
      </w:pPr>
      <w:r>
        <w:rPr>
          <w:noProof/>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590.4pt;margin-top:51.9pt;width:1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QiHQIAADo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"/>
        </w:pict>
      </w:r>
      <w:r>
        <w:rPr>
          <w:noProof/>
        </w:rPr>
        <w:pict>
          <v:shape id="AutoShape 4" o:spid="_x0000_s1027" type="#_x0000_t32" style="position:absolute;left:0;text-align:left;margin-left:741.9pt;margin-top:51.9pt;width: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"/>
        </w:pict>
      </w:r>
      <w:r w:rsidR="00662DE5">
        <w:t>Приложение № 1</w:t>
      </w:r>
      <w:r w:rsidR="00E104DF" w:rsidRPr="00E67A81">
        <w:t xml:space="preserve"> </w:t>
      </w:r>
      <w:r w:rsidR="00E104DF" w:rsidRPr="00E67A81">
        <w:br/>
      </w:r>
      <w:r w:rsidR="00662DE5">
        <w:rPr>
          <w:noProof/>
        </w:rPr>
        <w:t xml:space="preserve">к </w:t>
      </w:r>
      <w:hyperlink w:anchor="P49" w:history="1">
        <w:r w:rsidR="00662DE5" w:rsidRPr="00662DE5">
          <w:rPr>
            <w:noProof/>
          </w:rPr>
          <w:t>Правила</w:t>
        </w:r>
      </w:hyperlink>
      <w:r w:rsidR="00662DE5">
        <w:rPr>
          <w:noProof/>
        </w:rPr>
        <w:t>м</w:t>
      </w:r>
      <w:r w:rsidR="00662DE5" w:rsidRPr="00662DE5">
        <w:rPr>
          <w:noProof/>
        </w:rPr>
        <w:t xml:space="preserve">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E104DF" w:rsidRPr="00E67A81" w:rsidRDefault="00FF7AD1" w:rsidP="00E104DF">
      <w:pPr>
        <w:ind w:left="10206"/>
        <w:jc w:val="right"/>
      </w:pPr>
      <w:r>
        <w:t>Ф</w:t>
      </w:r>
      <w:r w:rsidR="00E104DF">
        <w:t>орма</w:t>
      </w:r>
    </w:p>
    <w:p w:rsidR="005B0279" w:rsidRDefault="00E104DF" w:rsidP="00E104DF">
      <w:pPr>
        <w:jc w:val="center"/>
        <w:rPr>
          <w:b/>
          <w:bCs/>
        </w:rPr>
      </w:pPr>
      <w:r>
        <w:rPr>
          <w:b/>
          <w:bCs/>
        </w:rPr>
        <w:t>З</w:t>
      </w:r>
      <w:r w:rsidRPr="00F95746">
        <w:rPr>
          <w:b/>
          <w:bCs/>
        </w:rPr>
        <w:t>аявлени</w:t>
      </w:r>
      <w:r>
        <w:rPr>
          <w:b/>
          <w:bCs/>
        </w:rPr>
        <w:t>е</w:t>
      </w:r>
      <w:r w:rsidRPr="00F95746">
        <w:rPr>
          <w:b/>
          <w:bCs/>
        </w:rPr>
        <w:t xml:space="preserve"> </w:t>
      </w:r>
      <w:r>
        <w:rPr>
          <w:b/>
          <w:bCs/>
        </w:rPr>
        <w:br/>
      </w:r>
      <w:r w:rsidR="005B0279">
        <w:rPr>
          <w:b/>
          <w:bCs/>
        </w:rPr>
        <w:t>о регистрации</w:t>
      </w:r>
      <w:r w:rsidR="006E4E90">
        <w:rPr>
          <w:b/>
          <w:bCs/>
        </w:rPr>
        <w:t xml:space="preserve"> и</w:t>
      </w:r>
      <w:r w:rsidR="00222204">
        <w:rPr>
          <w:b/>
          <w:bCs/>
        </w:rPr>
        <w:t>ли</w:t>
      </w:r>
      <w:r w:rsidR="005B0279">
        <w:rPr>
          <w:b/>
          <w:bCs/>
        </w:rPr>
        <w:t xml:space="preserve"> </w:t>
      </w:r>
      <w:r w:rsidRPr="00F95746">
        <w:rPr>
          <w:b/>
          <w:bCs/>
        </w:rPr>
        <w:t>перерегистрации</w:t>
      </w:r>
      <w:r w:rsidR="005B0279">
        <w:rPr>
          <w:b/>
          <w:bCs/>
        </w:rPr>
        <w:t xml:space="preserve"> устанавливаемых производителями лекарственных препаратов предельных отпускных цен на </w:t>
      </w:r>
    </w:p>
    <w:p w:rsidR="005B0279" w:rsidRDefault="005B0279" w:rsidP="005B0279">
      <w:pPr>
        <w:tabs>
          <w:tab w:val="left" w:pos="2475"/>
          <w:tab w:val="center" w:pos="7853"/>
        </w:tabs>
        <w:rPr>
          <w:b/>
          <w:bCs/>
        </w:rPr>
      </w:pPr>
      <w:r>
        <w:rPr>
          <w:b/>
          <w:bCs/>
        </w:rPr>
        <w:t xml:space="preserve">                                </w:t>
      </w:r>
      <w:r w:rsidRPr="006E1E8F">
        <w:rPr>
          <w:bCs/>
          <w:sz w:val="20"/>
          <w:szCs w:val="20"/>
        </w:rPr>
        <w:t>(</w:t>
      </w:r>
      <w:r>
        <w:rPr>
          <w:bCs/>
          <w:sz w:val="20"/>
          <w:szCs w:val="20"/>
        </w:rPr>
        <w:t>нужное подчеркнуть)</w:t>
      </w:r>
      <w:r>
        <w:rPr>
          <w:b/>
          <w:bCs/>
        </w:rPr>
        <w:tab/>
        <w:t xml:space="preserve">      </w:t>
      </w:r>
    </w:p>
    <w:p w:rsidR="00E104DF" w:rsidRPr="005B0279" w:rsidRDefault="005B0279" w:rsidP="005B0279">
      <w:pPr>
        <w:tabs>
          <w:tab w:val="left" w:pos="2475"/>
          <w:tab w:val="center" w:pos="7853"/>
        </w:tabs>
        <w:rPr>
          <w:b/>
          <w:bCs/>
        </w:rPr>
      </w:pPr>
      <w:r>
        <w:rPr>
          <w:b/>
          <w:bCs/>
        </w:rPr>
        <w:t xml:space="preserve">                          лекарственные препараты,</w:t>
      </w:r>
      <w:r w:rsidR="00E104DF" w:rsidRPr="00F0570D">
        <w:rPr>
          <w:b/>
          <w:bCs/>
        </w:rPr>
        <w:t xml:space="preserve"> включенны</w:t>
      </w:r>
      <w:r>
        <w:rPr>
          <w:b/>
          <w:bCs/>
        </w:rPr>
        <w:t>е</w:t>
      </w:r>
      <w:r w:rsidR="00E104DF" w:rsidRPr="00F95746">
        <w:rPr>
          <w:b/>
          <w:bCs/>
        </w:rPr>
        <w:t xml:space="preserve"> </w:t>
      </w:r>
      <w:r>
        <w:rPr>
          <w:b/>
          <w:bCs/>
        </w:rPr>
        <w:t xml:space="preserve"> </w:t>
      </w:r>
      <w:r w:rsidR="00E104DF" w:rsidRPr="00F95746">
        <w:rPr>
          <w:b/>
          <w:bCs/>
        </w:rPr>
        <w:t>в перечень жизненно необходимых и важнейших лекарственных препа</w:t>
      </w:r>
      <w:r>
        <w:rPr>
          <w:b/>
          <w:bCs/>
        </w:rPr>
        <w:t>ратов</w:t>
      </w:r>
    </w:p>
    <w:p w:rsidR="00E104DF" w:rsidRDefault="00E104DF" w:rsidP="00E104DF">
      <w:pPr>
        <w:rPr>
          <w:sz w:val="22"/>
          <w:szCs w:val="22"/>
        </w:rPr>
      </w:pPr>
    </w:p>
    <w:p w:rsidR="00E104DF" w:rsidRDefault="00E104DF" w:rsidP="00E104DF">
      <w:r w:rsidRPr="00507DEB">
        <w:t>За</w:t>
      </w:r>
      <w:r>
        <w:t xml:space="preserve">явитель (наименование; </w:t>
      </w:r>
      <w:r w:rsidRPr="00507DEB">
        <w:t>фактический (почтовый) адрес, адрес электронной почты</w:t>
      </w:r>
      <w:r>
        <w:t>)</w:t>
      </w:r>
      <w:r w:rsidRPr="00507DEB">
        <w:t>:</w:t>
      </w:r>
    </w:p>
    <w:p w:rsidR="00884F74" w:rsidRDefault="00884F74" w:rsidP="00E104DF">
      <w:pPr>
        <w:rPr>
          <w:sz w:val="22"/>
          <w:szCs w:val="22"/>
        </w:rPr>
      </w:pPr>
      <w:r>
        <w:t xml:space="preserve">Держатель или владелец регистрационного удостоверения лекарственного препарата (наименование; </w:t>
      </w:r>
      <w:r w:rsidRPr="00507DEB">
        <w:t>адрес электронной почты</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2815"/>
        <w:gridCol w:w="3365"/>
        <w:gridCol w:w="5812"/>
        <w:gridCol w:w="3056"/>
      </w:tblGrid>
      <w:tr w:rsidR="00662DE5" w:rsidRPr="00FD6FE9" w:rsidTr="00662DE5">
        <w:trPr>
          <w:trHeight w:val="265"/>
        </w:trPr>
        <w:tc>
          <w:tcPr>
            <w:tcW w:w="766" w:type="dxa"/>
          </w:tcPr>
          <w:p w:rsidR="00662DE5" w:rsidRPr="00FD6FE9" w:rsidRDefault="00662DE5" w:rsidP="005B0279">
            <w:pPr>
              <w:jc w:val="center"/>
            </w:pPr>
            <w:r w:rsidRPr="00FD6FE9">
              <w:rPr>
                <w:sz w:val="22"/>
                <w:szCs w:val="22"/>
              </w:rPr>
              <w:t>№</w:t>
            </w:r>
            <w:r w:rsidRPr="00FD6FE9">
              <w:rPr>
                <w:sz w:val="22"/>
                <w:szCs w:val="22"/>
              </w:rPr>
              <w:br/>
            </w:r>
            <w:proofErr w:type="spellStart"/>
            <w:r w:rsidRPr="00FD6FE9">
              <w:rPr>
                <w:sz w:val="22"/>
                <w:szCs w:val="22"/>
              </w:rPr>
              <w:t>п</w:t>
            </w:r>
            <w:proofErr w:type="spellEnd"/>
            <w:r w:rsidRPr="00FD6FE9">
              <w:rPr>
                <w:sz w:val="22"/>
                <w:szCs w:val="22"/>
              </w:rPr>
              <w:t>/</w:t>
            </w:r>
            <w:proofErr w:type="spellStart"/>
            <w:r w:rsidRPr="00FD6FE9">
              <w:rPr>
                <w:sz w:val="22"/>
                <w:szCs w:val="22"/>
              </w:rPr>
              <w:t>п</w:t>
            </w:r>
            <w:proofErr w:type="spellEnd"/>
          </w:p>
        </w:tc>
        <w:tc>
          <w:tcPr>
            <w:tcW w:w="2815" w:type="dxa"/>
          </w:tcPr>
          <w:p w:rsidR="00662DE5" w:rsidRPr="00FD6FE9" w:rsidRDefault="00662DE5" w:rsidP="005B0279">
            <w:pPr>
              <w:jc w:val="center"/>
            </w:pPr>
            <w:r>
              <w:rPr>
                <w:sz w:val="22"/>
                <w:szCs w:val="22"/>
              </w:rPr>
              <w:t>Стадия производства</w:t>
            </w:r>
          </w:p>
        </w:tc>
        <w:tc>
          <w:tcPr>
            <w:tcW w:w="3365" w:type="dxa"/>
          </w:tcPr>
          <w:p w:rsidR="00662DE5" w:rsidRPr="00FD6FE9" w:rsidRDefault="00662DE5" w:rsidP="00662DE5">
            <w:pPr>
              <w:jc w:val="center"/>
            </w:pPr>
            <w:r>
              <w:rPr>
                <w:sz w:val="22"/>
                <w:szCs w:val="22"/>
              </w:rPr>
              <w:t>Производитель (н</w:t>
            </w:r>
            <w:r w:rsidRPr="00FD6FE9">
              <w:rPr>
                <w:sz w:val="22"/>
                <w:szCs w:val="22"/>
              </w:rPr>
              <w:t>аименование</w:t>
            </w:r>
            <w:r>
              <w:rPr>
                <w:sz w:val="22"/>
                <w:szCs w:val="22"/>
              </w:rPr>
              <w:t>)</w:t>
            </w:r>
          </w:p>
        </w:tc>
        <w:tc>
          <w:tcPr>
            <w:tcW w:w="5812" w:type="dxa"/>
          </w:tcPr>
          <w:p w:rsidR="00662DE5" w:rsidRPr="00FD6FE9" w:rsidRDefault="00662DE5" w:rsidP="00662DE5">
            <w:pPr>
              <w:jc w:val="center"/>
            </w:pPr>
            <w:r w:rsidRPr="00FD6FE9">
              <w:rPr>
                <w:sz w:val="22"/>
                <w:szCs w:val="22"/>
              </w:rPr>
              <w:t>Местонахождени</w:t>
            </w:r>
            <w:r>
              <w:rPr>
                <w:sz w:val="22"/>
                <w:szCs w:val="22"/>
              </w:rPr>
              <w:t>е</w:t>
            </w:r>
            <w:r w:rsidRPr="00FD6FE9">
              <w:rPr>
                <w:sz w:val="22"/>
                <w:szCs w:val="22"/>
              </w:rPr>
              <w:t xml:space="preserve"> (</w:t>
            </w:r>
            <w:r>
              <w:rPr>
                <w:sz w:val="22"/>
                <w:szCs w:val="22"/>
              </w:rPr>
              <w:t>адрес</w:t>
            </w:r>
            <w:r w:rsidRPr="00FD6FE9">
              <w:rPr>
                <w:sz w:val="22"/>
                <w:szCs w:val="22"/>
              </w:rPr>
              <w:t>)</w:t>
            </w:r>
          </w:p>
        </w:tc>
        <w:tc>
          <w:tcPr>
            <w:tcW w:w="3056" w:type="dxa"/>
          </w:tcPr>
          <w:p w:rsidR="00662DE5" w:rsidRPr="00FD6FE9" w:rsidRDefault="00662DE5" w:rsidP="00662DE5">
            <w:pPr>
              <w:jc w:val="center"/>
            </w:pPr>
            <w:r>
              <w:rPr>
                <w:sz w:val="22"/>
                <w:szCs w:val="22"/>
              </w:rPr>
              <w:t>С</w:t>
            </w:r>
            <w:r w:rsidRPr="00FD6FE9">
              <w:rPr>
                <w:sz w:val="22"/>
                <w:szCs w:val="22"/>
              </w:rPr>
              <w:t>трана</w:t>
            </w:r>
          </w:p>
        </w:tc>
      </w:tr>
      <w:tr w:rsidR="00662DE5" w:rsidRPr="00FD6FE9" w:rsidTr="00662DE5">
        <w:tc>
          <w:tcPr>
            <w:tcW w:w="766" w:type="dxa"/>
          </w:tcPr>
          <w:p w:rsidR="00662DE5" w:rsidRPr="00FD6FE9" w:rsidRDefault="00662DE5" w:rsidP="005B0279"/>
        </w:tc>
        <w:tc>
          <w:tcPr>
            <w:tcW w:w="2815" w:type="dxa"/>
          </w:tcPr>
          <w:p w:rsidR="00662DE5" w:rsidRPr="00FD6FE9" w:rsidRDefault="00662DE5" w:rsidP="005B0279"/>
        </w:tc>
        <w:tc>
          <w:tcPr>
            <w:tcW w:w="3365" w:type="dxa"/>
          </w:tcPr>
          <w:p w:rsidR="00662DE5" w:rsidRPr="00FD6FE9" w:rsidRDefault="00662DE5" w:rsidP="005B0279"/>
        </w:tc>
        <w:tc>
          <w:tcPr>
            <w:tcW w:w="5812" w:type="dxa"/>
          </w:tcPr>
          <w:p w:rsidR="00662DE5" w:rsidRPr="00FD6FE9" w:rsidRDefault="00662DE5" w:rsidP="005B0279"/>
        </w:tc>
        <w:tc>
          <w:tcPr>
            <w:tcW w:w="3056" w:type="dxa"/>
          </w:tcPr>
          <w:p w:rsidR="00662DE5" w:rsidRPr="00FD6FE9" w:rsidRDefault="00662DE5" w:rsidP="005B0279"/>
        </w:tc>
      </w:tr>
      <w:tr w:rsidR="00662DE5" w:rsidRPr="00FD6FE9" w:rsidTr="00662DE5">
        <w:tc>
          <w:tcPr>
            <w:tcW w:w="766" w:type="dxa"/>
          </w:tcPr>
          <w:p w:rsidR="00662DE5" w:rsidRPr="00FD6FE9" w:rsidRDefault="00662DE5" w:rsidP="005B0279"/>
        </w:tc>
        <w:tc>
          <w:tcPr>
            <w:tcW w:w="2815" w:type="dxa"/>
          </w:tcPr>
          <w:p w:rsidR="00662DE5" w:rsidRPr="00FD6FE9" w:rsidRDefault="00662DE5" w:rsidP="005B0279"/>
        </w:tc>
        <w:tc>
          <w:tcPr>
            <w:tcW w:w="3365" w:type="dxa"/>
          </w:tcPr>
          <w:p w:rsidR="00662DE5" w:rsidRPr="00FD6FE9" w:rsidRDefault="00662DE5" w:rsidP="005B0279"/>
        </w:tc>
        <w:tc>
          <w:tcPr>
            <w:tcW w:w="5812" w:type="dxa"/>
          </w:tcPr>
          <w:p w:rsidR="00662DE5" w:rsidRPr="00FD6FE9" w:rsidRDefault="00662DE5" w:rsidP="005B0279"/>
        </w:tc>
        <w:tc>
          <w:tcPr>
            <w:tcW w:w="3056" w:type="dxa"/>
          </w:tcPr>
          <w:p w:rsidR="00662DE5" w:rsidRPr="00FD6FE9" w:rsidRDefault="00662DE5" w:rsidP="005B0279"/>
        </w:tc>
      </w:tr>
      <w:tr w:rsidR="00662DE5" w:rsidRPr="00FD6FE9" w:rsidTr="00662DE5">
        <w:tc>
          <w:tcPr>
            <w:tcW w:w="766" w:type="dxa"/>
          </w:tcPr>
          <w:p w:rsidR="00662DE5" w:rsidRPr="00FD6FE9" w:rsidRDefault="00662DE5" w:rsidP="005B0279"/>
        </w:tc>
        <w:tc>
          <w:tcPr>
            <w:tcW w:w="2815" w:type="dxa"/>
          </w:tcPr>
          <w:p w:rsidR="00662DE5" w:rsidRPr="00FD6FE9" w:rsidRDefault="00662DE5" w:rsidP="005B0279"/>
        </w:tc>
        <w:tc>
          <w:tcPr>
            <w:tcW w:w="3365" w:type="dxa"/>
          </w:tcPr>
          <w:p w:rsidR="00662DE5" w:rsidRPr="00FD6FE9" w:rsidRDefault="00662DE5" w:rsidP="005B0279"/>
        </w:tc>
        <w:tc>
          <w:tcPr>
            <w:tcW w:w="5812" w:type="dxa"/>
          </w:tcPr>
          <w:p w:rsidR="00662DE5" w:rsidRPr="00FD6FE9" w:rsidRDefault="00662DE5" w:rsidP="005B0279"/>
        </w:tc>
        <w:tc>
          <w:tcPr>
            <w:tcW w:w="3056" w:type="dxa"/>
          </w:tcPr>
          <w:p w:rsidR="00662DE5" w:rsidRPr="00FD6FE9" w:rsidRDefault="00662DE5" w:rsidP="005B0279"/>
        </w:tc>
      </w:tr>
      <w:tr w:rsidR="00662DE5" w:rsidRPr="00FD6FE9" w:rsidTr="00662DE5">
        <w:tc>
          <w:tcPr>
            <w:tcW w:w="766" w:type="dxa"/>
          </w:tcPr>
          <w:p w:rsidR="00662DE5" w:rsidRPr="00FD6FE9" w:rsidRDefault="00662DE5" w:rsidP="005B0279"/>
        </w:tc>
        <w:tc>
          <w:tcPr>
            <w:tcW w:w="2815" w:type="dxa"/>
          </w:tcPr>
          <w:p w:rsidR="00662DE5" w:rsidRPr="00FD6FE9" w:rsidRDefault="00662DE5" w:rsidP="005B0279"/>
        </w:tc>
        <w:tc>
          <w:tcPr>
            <w:tcW w:w="3365" w:type="dxa"/>
          </w:tcPr>
          <w:p w:rsidR="00662DE5" w:rsidRPr="00FD6FE9" w:rsidRDefault="00662DE5" w:rsidP="005B0279"/>
        </w:tc>
        <w:tc>
          <w:tcPr>
            <w:tcW w:w="5812" w:type="dxa"/>
          </w:tcPr>
          <w:p w:rsidR="00662DE5" w:rsidRPr="00FD6FE9" w:rsidRDefault="00662DE5" w:rsidP="005B0279"/>
        </w:tc>
        <w:tc>
          <w:tcPr>
            <w:tcW w:w="3056" w:type="dxa"/>
          </w:tcPr>
          <w:p w:rsidR="00662DE5" w:rsidRPr="00FD6FE9" w:rsidRDefault="00662DE5" w:rsidP="005B0279"/>
        </w:tc>
      </w:tr>
      <w:tr w:rsidR="00662DE5" w:rsidRPr="00FD6FE9" w:rsidTr="00662DE5">
        <w:tc>
          <w:tcPr>
            <w:tcW w:w="766" w:type="dxa"/>
          </w:tcPr>
          <w:p w:rsidR="00662DE5" w:rsidRPr="00FD6FE9" w:rsidRDefault="00662DE5" w:rsidP="005B0279"/>
        </w:tc>
        <w:tc>
          <w:tcPr>
            <w:tcW w:w="2815" w:type="dxa"/>
          </w:tcPr>
          <w:p w:rsidR="00662DE5" w:rsidRPr="00FD6FE9" w:rsidRDefault="00662DE5" w:rsidP="005B0279"/>
        </w:tc>
        <w:tc>
          <w:tcPr>
            <w:tcW w:w="3365" w:type="dxa"/>
          </w:tcPr>
          <w:p w:rsidR="00662DE5" w:rsidRPr="00FD6FE9" w:rsidRDefault="00662DE5" w:rsidP="005B0279"/>
        </w:tc>
        <w:tc>
          <w:tcPr>
            <w:tcW w:w="5812" w:type="dxa"/>
          </w:tcPr>
          <w:p w:rsidR="00662DE5" w:rsidRPr="00FD6FE9" w:rsidRDefault="00662DE5" w:rsidP="005B0279"/>
        </w:tc>
        <w:tc>
          <w:tcPr>
            <w:tcW w:w="3056" w:type="dxa"/>
          </w:tcPr>
          <w:p w:rsidR="00662DE5" w:rsidRPr="00FD6FE9" w:rsidRDefault="00662DE5" w:rsidP="005B0279"/>
        </w:tc>
      </w:tr>
    </w:tbl>
    <w:p w:rsidR="00E104DF" w:rsidRDefault="00E104DF" w:rsidP="00E104DF">
      <w:pPr>
        <w:rPr>
          <w:sz w:val="22"/>
          <w:szCs w:val="22"/>
        </w:rPr>
      </w:pPr>
    </w:p>
    <w:tbl>
      <w:tblPr>
        <w:tblW w:w="1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134"/>
        <w:gridCol w:w="1985"/>
        <w:gridCol w:w="1134"/>
        <w:gridCol w:w="3827"/>
        <w:gridCol w:w="1843"/>
        <w:gridCol w:w="2126"/>
        <w:gridCol w:w="2126"/>
        <w:gridCol w:w="1134"/>
      </w:tblGrid>
      <w:tr w:rsidR="005B0279" w:rsidRPr="00FD6FE9" w:rsidTr="00374C44">
        <w:trPr>
          <w:trHeight w:val="1571"/>
        </w:trPr>
        <w:tc>
          <w:tcPr>
            <w:tcW w:w="595" w:type="dxa"/>
          </w:tcPr>
          <w:p w:rsidR="005B0279" w:rsidRPr="00FD6FE9" w:rsidRDefault="005B0279" w:rsidP="005B0279">
            <w:pPr>
              <w:jc w:val="center"/>
            </w:pPr>
            <w:r w:rsidRPr="00FD6FE9">
              <w:rPr>
                <w:sz w:val="22"/>
                <w:szCs w:val="22"/>
              </w:rPr>
              <w:t>№</w:t>
            </w:r>
            <w:r w:rsidRPr="00FD6FE9">
              <w:rPr>
                <w:sz w:val="22"/>
                <w:szCs w:val="22"/>
              </w:rPr>
              <w:br/>
            </w:r>
            <w:proofErr w:type="spellStart"/>
            <w:r w:rsidRPr="00FD6FE9">
              <w:rPr>
                <w:sz w:val="22"/>
                <w:szCs w:val="22"/>
              </w:rPr>
              <w:t>п</w:t>
            </w:r>
            <w:proofErr w:type="spellEnd"/>
            <w:r w:rsidRPr="00FD6FE9">
              <w:rPr>
                <w:sz w:val="22"/>
                <w:szCs w:val="22"/>
              </w:rPr>
              <w:t>/</w:t>
            </w:r>
            <w:proofErr w:type="spellStart"/>
            <w:r w:rsidRPr="00FD6FE9">
              <w:rPr>
                <w:sz w:val="22"/>
                <w:szCs w:val="22"/>
              </w:rPr>
              <w:t>п</w:t>
            </w:r>
            <w:proofErr w:type="spellEnd"/>
          </w:p>
        </w:tc>
        <w:tc>
          <w:tcPr>
            <w:tcW w:w="1134" w:type="dxa"/>
          </w:tcPr>
          <w:p w:rsidR="005B0279" w:rsidRPr="00FD6FE9" w:rsidRDefault="005B0279" w:rsidP="005B0279">
            <w:pPr>
              <w:suppressAutoHyphens/>
              <w:jc w:val="center"/>
            </w:pPr>
            <w:r w:rsidRPr="00FD6FE9">
              <w:rPr>
                <w:sz w:val="22"/>
                <w:szCs w:val="22"/>
              </w:rPr>
              <w:t xml:space="preserve">Номер </w:t>
            </w:r>
            <w:proofErr w:type="spellStart"/>
            <w:r w:rsidRPr="00FD6FE9">
              <w:rPr>
                <w:sz w:val="22"/>
                <w:szCs w:val="22"/>
              </w:rPr>
              <w:t>регистра</w:t>
            </w:r>
            <w:r>
              <w:rPr>
                <w:sz w:val="22"/>
                <w:szCs w:val="22"/>
              </w:rPr>
              <w:t>-</w:t>
            </w:r>
            <w:r w:rsidRPr="00FD6FE9">
              <w:rPr>
                <w:sz w:val="22"/>
                <w:szCs w:val="22"/>
              </w:rPr>
              <w:t>ционного</w:t>
            </w:r>
            <w:proofErr w:type="spellEnd"/>
            <w:r w:rsidRPr="00FD6FE9">
              <w:rPr>
                <w:sz w:val="22"/>
                <w:szCs w:val="22"/>
              </w:rPr>
              <w:t xml:space="preserve"> удостоверения </w:t>
            </w:r>
          </w:p>
        </w:tc>
        <w:tc>
          <w:tcPr>
            <w:tcW w:w="1985" w:type="dxa"/>
          </w:tcPr>
          <w:p w:rsidR="005B0279" w:rsidRPr="00FD6FE9" w:rsidRDefault="005B0279" w:rsidP="005B0279">
            <w:pPr>
              <w:jc w:val="center"/>
            </w:pPr>
            <w:r w:rsidRPr="00FD6FE9">
              <w:rPr>
                <w:sz w:val="22"/>
                <w:szCs w:val="22"/>
              </w:rPr>
              <w:t xml:space="preserve">Международное непатентованное </w:t>
            </w:r>
            <w:r>
              <w:rPr>
                <w:sz w:val="22"/>
                <w:szCs w:val="22"/>
              </w:rPr>
              <w:br/>
            </w:r>
            <w:r w:rsidRPr="00FD6FE9">
              <w:rPr>
                <w:sz w:val="22"/>
                <w:szCs w:val="22"/>
              </w:rPr>
              <w:t xml:space="preserve">или </w:t>
            </w:r>
            <w:proofErr w:type="spellStart"/>
            <w:r w:rsidRPr="00FD6FE9">
              <w:rPr>
                <w:sz w:val="22"/>
                <w:szCs w:val="22"/>
              </w:rPr>
              <w:t>группировочное</w:t>
            </w:r>
            <w:proofErr w:type="spellEnd"/>
            <w:r w:rsidRPr="00FD6FE9">
              <w:rPr>
                <w:sz w:val="22"/>
                <w:szCs w:val="22"/>
              </w:rPr>
              <w:t>, или химическое наименование</w:t>
            </w:r>
          </w:p>
        </w:tc>
        <w:tc>
          <w:tcPr>
            <w:tcW w:w="1134" w:type="dxa"/>
          </w:tcPr>
          <w:p w:rsidR="005B0279" w:rsidRPr="00FD6FE9" w:rsidRDefault="005B0279" w:rsidP="005B0279">
            <w:pPr>
              <w:jc w:val="center"/>
            </w:pPr>
            <w:r w:rsidRPr="00FD6FE9">
              <w:rPr>
                <w:sz w:val="22"/>
                <w:szCs w:val="22"/>
              </w:rPr>
              <w:t xml:space="preserve">Торговое </w:t>
            </w:r>
            <w:proofErr w:type="spellStart"/>
            <w:r w:rsidRPr="00FD6FE9">
              <w:rPr>
                <w:sz w:val="22"/>
                <w:szCs w:val="22"/>
              </w:rPr>
              <w:t>наимено</w:t>
            </w:r>
            <w:r>
              <w:rPr>
                <w:sz w:val="22"/>
                <w:szCs w:val="22"/>
              </w:rPr>
              <w:t>-</w:t>
            </w:r>
            <w:r w:rsidRPr="00FD6FE9">
              <w:rPr>
                <w:sz w:val="22"/>
                <w:szCs w:val="22"/>
              </w:rPr>
              <w:t>вание</w:t>
            </w:r>
            <w:proofErr w:type="spellEnd"/>
          </w:p>
        </w:tc>
        <w:tc>
          <w:tcPr>
            <w:tcW w:w="3827" w:type="dxa"/>
          </w:tcPr>
          <w:p w:rsidR="005B0279" w:rsidRPr="00FD6FE9" w:rsidRDefault="005B0279" w:rsidP="00374C44">
            <w:pPr>
              <w:jc w:val="center"/>
            </w:pPr>
            <w:r w:rsidRPr="001C24CC">
              <w:rPr>
                <w:sz w:val="22"/>
                <w:szCs w:val="22"/>
              </w:rPr>
              <w:t>Лекарственная форма; дозировка</w:t>
            </w:r>
            <w:r w:rsidR="001C24CC" w:rsidRPr="001C24CC">
              <w:rPr>
                <w:sz w:val="22"/>
                <w:szCs w:val="22"/>
              </w:rPr>
              <w:t>; комплектность</w:t>
            </w:r>
            <w:r w:rsidRPr="00FD6FE9">
              <w:rPr>
                <w:sz w:val="22"/>
                <w:szCs w:val="22"/>
              </w:rPr>
              <w:t xml:space="preserve"> </w:t>
            </w:r>
          </w:p>
        </w:tc>
        <w:tc>
          <w:tcPr>
            <w:tcW w:w="1843" w:type="dxa"/>
          </w:tcPr>
          <w:p w:rsidR="005B0279" w:rsidRPr="00FD6FE9" w:rsidRDefault="005B0279" w:rsidP="005B0279">
            <w:pPr>
              <w:jc w:val="center"/>
            </w:pPr>
            <w:r w:rsidRPr="00FD6FE9">
              <w:rPr>
                <w:sz w:val="22"/>
                <w:szCs w:val="22"/>
              </w:rPr>
              <w:t>Общее количество во вторичной (потребительской) упаковке</w:t>
            </w:r>
          </w:p>
        </w:tc>
        <w:tc>
          <w:tcPr>
            <w:tcW w:w="2126" w:type="dxa"/>
          </w:tcPr>
          <w:p w:rsidR="005B0279" w:rsidRPr="00FD6FE9" w:rsidRDefault="005B0279" w:rsidP="00374C44">
            <w:pPr>
              <w:jc w:val="center"/>
            </w:pPr>
            <w:r w:rsidRPr="00FD6FE9">
              <w:rPr>
                <w:sz w:val="22"/>
                <w:szCs w:val="22"/>
              </w:rPr>
              <w:t>Предельная отпускная цена производителя за потребительскую упаковку</w:t>
            </w:r>
            <w:r w:rsidR="00662DE5">
              <w:rPr>
                <w:sz w:val="22"/>
                <w:szCs w:val="22"/>
                <w:vertAlign w:val="superscript"/>
              </w:rPr>
              <w:t>*</w:t>
            </w:r>
            <w:r>
              <w:rPr>
                <w:sz w:val="22"/>
                <w:szCs w:val="22"/>
              </w:rPr>
              <w:t xml:space="preserve"> (без НДС) </w:t>
            </w:r>
            <w:r w:rsidRPr="00FD6FE9">
              <w:rPr>
                <w:sz w:val="22"/>
                <w:szCs w:val="22"/>
              </w:rPr>
              <w:t>(рублей)</w:t>
            </w:r>
          </w:p>
        </w:tc>
        <w:tc>
          <w:tcPr>
            <w:tcW w:w="2126" w:type="dxa"/>
          </w:tcPr>
          <w:p w:rsidR="005B0279" w:rsidRPr="00FD6FE9" w:rsidRDefault="005B0279" w:rsidP="005B0279">
            <w:pPr>
              <w:jc w:val="center"/>
            </w:pPr>
            <w:r w:rsidRPr="00FD6FE9">
              <w:rPr>
                <w:sz w:val="22"/>
                <w:szCs w:val="22"/>
              </w:rPr>
              <w:t>Штриховой код, нанесенный на вторичную (потребительскую) упаковку</w:t>
            </w:r>
          </w:p>
        </w:tc>
        <w:tc>
          <w:tcPr>
            <w:tcW w:w="1134" w:type="dxa"/>
          </w:tcPr>
          <w:p w:rsidR="005B0279" w:rsidRPr="00FD6FE9" w:rsidRDefault="005B0279" w:rsidP="005B0279">
            <w:pPr>
              <w:jc w:val="center"/>
            </w:pPr>
            <w:r>
              <w:rPr>
                <w:sz w:val="22"/>
                <w:szCs w:val="22"/>
              </w:rPr>
              <w:t xml:space="preserve">Код </w:t>
            </w:r>
            <w:r w:rsidRPr="00FD6FE9">
              <w:rPr>
                <w:sz w:val="22"/>
                <w:szCs w:val="22"/>
              </w:rPr>
              <w:t>АТХ</w:t>
            </w:r>
          </w:p>
        </w:tc>
      </w:tr>
      <w:tr w:rsidR="005B0279" w:rsidRPr="00FD6FE9" w:rsidTr="00374C44">
        <w:trPr>
          <w:trHeight w:val="235"/>
        </w:trPr>
        <w:tc>
          <w:tcPr>
            <w:tcW w:w="595" w:type="dxa"/>
          </w:tcPr>
          <w:p w:rsidR="005B0279" w:rsidRPr="00FD6FE9" w:rsidRDefault="005B0279" w:rsidP="005B0279">
            <w:pPr>
              <w:jc w:val="center"/>
            </w:pPr>
            <w:r w:rsidRPr="00FD6FE9">
              <w:rPr>
                <w:sz w:val="22"/>
                <w:szCs w:val="22"/>
              </w:rPr>
              <w:t>1</w:t>
            </w:r>
          </w:p>
        </w:tc>
        <w:tc>
          <w:tcPr>
            <w:tcW w:w="1134" w:type="dxa"/>
          </w:tcPr>
          <w:p w:rsidR="005B0279" w:rsidRPr="00FD6FE9" w:rsidRDefault="005B0279" w:rsidP="005B0279">
            <w:pPr>
              <w:jc w:val="center"/>
            </w:pPr>
            <w:r w:rsidRPr="00FD6FE9">
              <w:rPr>
                <w:sz w:val="22"/>
                <w:szCs w:val="22"/>
              </w:rPr>
              <w:t>2</w:t>
            </w:r>
          </w:p>
        </w:tc>
        <w:tc>
          <w:tcPr>
            <w:tcW w:w="1985" w:type="dxa"/>
          </w:tcPr>
          <w:p w:rsidR="005B0279" w:rsidRPr="00FD6FE9" w:rsidRDefault="005B0279" w:rsidP="005B0279">
            <w:pPr>
              <w:jc w:val="center"/>
            </w:pPr>
            <w:r w:rsidRPr="00FD6FE9">
              <w:rPr>
                <w:sz w:val="22"/>
                <w:szCs w:val="22"/>
              </w:rPr>
              <w:t>3</w:t>
            </w:r>
          </w:p>
        </w:tc>
        <w:tc>
          <w:tcPr>
            <w:tcW w:w="1134" w:type="dxa"/>
          </w:tcPr>
          <w:p w:rsidR="005B0279" w:rsidRPr="00FD6FE9" w:rsidRDefault="005B0279" w:rsidP="005B0279">
            <w:pPr>
              <w:jc w:val="center"/>
            </w:pPr>
            <w:r w:rsidRPr="00FD6FE9">
              <w:rPr>
                <w:sz w:val="22"/>
                <w:szCs w:val="22"/>
              </w:rPr>
              <w:t>4</w:t>
            </w:r>
          </w:p>
        </w:tc>
        <w:tc>
          <w:tcPr>
            <w:tcW w:w="3827" w:type="dxa"/>
          </w:tcPr>
          <w:p w:rsidR="005B0279" w:rsidRPr="00FD6FE9" w:rsidRDefault="005B0279" w:rsidP="005B0279">
            <w:pPr>
              <w:jc w:val="center"/>
            </w:pPr>
            <w:r w:rsidRPr="00FD6FE9">
              <w:rPr>
                <w:sz w:val="22"/>
                <w:szCs w:val="22"/>
              </w:rPr>
              <w:t>5</w:t>
            </w:r>
          </w:p>
        </w:tc>
        <w:tc>
          <w:tcPr>
            <w:tcW w:w="1843" w:type="dxa"/>
          </w:tcPr>
          <w:p w:rsidR="005B0279" w:rsidRPr="00FD6FE9" w:rsidRDefault="005B0279" w:rsidP="005B0279">
            <w:pPr>
              <w:jc w:val="center"/>
            </w:pPr>
            <w:r w:rsidRPr="00FD6FE9">
              <w:rPr>
                <w:sz w:val="22"/>
                <w:szCs w:val="22"/>
              </w:rPr>
              <w:t>6</w:t>
            </w:r>
          </w:p>
        </w:tc>
        <w:tc>
          <w:tcPr>
            <w:tcW w:w="2126" w:type="dxa"/>
          </w:tcPr>
          <w:p w:rsidR="005B0279" w:rsidRPr="00FD6FE9" w:rsidRDefault="005B0279" w:rsidP="005B0279">
            <w:pPr>
              <w:jc w:val="center"/>
            </w:pPr>
            <w:r w:rsidRPr="00FD6FE9">
              <w:rPr>
                <w:sz w:val="22"/>
                <w:szCs w:val="22"/>
              </w:rPr>
              <w:t>7</w:t>
            </w:r>
          </w:p>
        </w:tc>
        <w:tc>
          <w:tcPr>
            <w:tcW w:w="2126" w:type="dxa"/>
          </w:tcPr>
          <w:p w:rsidR="005B0279" w:rsidRPr="00FD6FE9" w:rsidRDefault="005B0279" w:rsidP="005B0279">
            <w:pPr>
              <w:jc w:val="center"/>
            </w:pPr>
            <w:r w:rsidRPr="00FD6FE9">
              <w:rPr>
                <w:sz w:val="22"/>
                <w:szCs w:val="22"/>
              </w:rPr>
              <w:t>8</w:t>
            </w:r>
          </w:p>
        </w:tc>
        <w:tc>
          <w:tcPr>
            <w:tcW w:w="1134" w:type="dxa"/>
          </w:tcPr>
          <w:p w:rsidR="005B0279" w:rsidRPr="00FD6FE9" w:rsidRDefault="005B0279" w:rsidP="005B0279">
            <w:pPr>
              <w:jc w:val="center"/>
            </w:pPr>
            <w:r>
              <w:rPr>
                <w:sz w:val="22"/>
                <w:szCs w:val="22"/>
              </w:rPr>
              <w:t>9</w:t>
            </w:r>
          </w:p>
        </w:tc>
      </w:tr>
      <w:tr w:rsidR="005B0279" w:rsidRPr="00FD6FE9" w:rsidTr="00374C44">
        <w:trPr>
          <w:trHeight w:val="293"/>
        </w:trPr>
        <w:tc>
          <w:tcPr>
            <w:tcW w:w="595" w:type="dxa"/>
            <w:vAlign w:val="center"/>
          </w:tcPr>
          <w:p w:rsidR="005B0279" w:rsidRPr="00FD6FE9" w:rsidRDefault="005B0279" w:rsidP="005B0279">
            <w:pPr>
              <w:jc w:val="center"/>
            </w:pPr>
          </w:p>
        </w:tc>
        <w:tc>
          <w:tcPr>
            <w:tcW w:w="1134" w:type="dxa"/>
            <w:vAlign w:val="center"/>
          </w:tcPr>
          <w:p w:rsidR="005B0279" w:rsidRPr="00FD6FE9" w:rsidRDefault="005B0279" w:rsidP="005B0279">
            <w:pPr>
              <w:jc w:val="center"/>
            </w:pPr>
          </w:p>
        </w:tc>
        <w:tc>
          <w:tcPr>
            <w:tcW w:w="1985" w:type="dxa"/>
            <w:vAlign w:val="center"/>
          </w:tcPr>
          <w:p w:rsidR="005B0279" w:rsidRPr="00FD6FE9" w:rsidRDefault="005B0279" w:rsidP="005B0279"/>
        </w:tc>
        <w:tc>
          <w:tcPr>
            <w:tcW w:w="1134" w:type="dxa"/>
            <w:vAlign w:val="center"/>
          </w:tcPr>
          <w:p w:rsidR="005B0279" w:rsidRPr="00FD6FE9" w:rsidRDefault="005B0279" w:rsidP="005B0279"/>
        </w:tc>
        <w:tc>
          <w:tcPr>
            <w:tcW w:w="3827" w:type="dxa"/>
            <w:vAlign w:val="center"/>
          </w:tcPr>
          <w:p w:rsidR="005B0279" w:rsidRPr="00FD6FE9" w:rsidRDefault="005B0279" w:rsidP="005B0279"/>
        </w:tc>
        <w:tc>
          <w:tcPr>
            <w:tcW w:w="1843" w:type="dxa"/>
            <w:vAlign w:val="center"/>
          </w:tcPr>
          <w:p w:rsidR="005B0279" w:rsidRPr="00FD6FE9" w:rsidRDefault="005B0279" w:rsidP="005B0279">
            <w:pPr>
              <w:jc w:val="center"/>
            </w:pPr>
          </w:p>
        </w:tc>
        <w:tc>
          <w:tcPr>
            <w:tcW w:w="2126" w:type="dxa"/>
            <w:vAlign w:val="center"/>
          </w:tcPr>
          <w:p w:rsidR="005B0279" w:rsidRPr="00FD6FE9" w:rsidRDefault="005B0279" w:rsidP="005B0279">
            <w:pPr>
              <w:jc w:val="center"/>
            </w:pPr>
          </w:p>
        </w:tc>
        <w:tc>
          <w:tcPr>
            <w:tcW w:w="2126" w:type="dxa"/>
            <w:vAlign w:val="center"/>
          </w:tcPr>
          <w:p w:rsidR="005B0279" w:rsidRPr="00FD6FE9" w:rsidRDefault="005B0279" w:rsidP="005B0279">
            <w:pPr>
              <w:jc w:val="center"/>
            </w:pPr>
          </w:p>
        </w:tc>
        <w:tc>
          <w:tcPr>
            <w:tcW w:w="1134" w:type="dxa"/>
            <w:vAlign w:val="center"/>
          </w:tcPr>
          <w:p w:rsidR="005B0279" w:rsidRPr="00FD6FE9" w:rsidRDefault="005B0279" w:rsidP="005B0279">
            <w:pPr>
              <w:jc w:val="center"/>
            </w:pPr>
          </w:p>
        </w:tc>
      </w:tr>
    </w:tbl>
    <w:p w:rsidR="00E104DF" w:rsidRDefault="00E104DF" w:rsidP="005B0279">
      <w:pPr>
        <w:jc w:val="both"/>
        <w:rPr>
          <w:sz w:val="20"/>
          <w:szCs w:val="20"/>
        </w:rPr>
      </w:pPr>
      <w:r w:rsidRPr="000E7ABC">
        <w:rPr>
          <w:sz w:val="20"/>
          <w:szCs w:val="20"/>
        </w:rPr>
        <w:t xml:space="preserve">Наименование </w:t>
      </w:r>
      <w:r>
        <w:rPr>
          <w:sz w:val="20"/>
          <w:szCs w:val="20"/>
        </w:rPr>
        <w:t>держателя или владельца</w:t>
      </w:r>
      <w:r w:rsidRPr="000E7ABC">
        <w:rPr>
          <w:sz w:val="20"/>
          <w:szCs w:val="20"/>
        </w:rPr>
        <w:t xml:space="preserve"> регистрационно</w:t>
      </w:r>
      <w:r>
        <w:rPr>
          <w:sz w:val="20"/>
          <w:szCs w:val="20"/>
        </w:rPr>
        <w:t>го</w:t>
      </w:r>
      <w:r w:rsidRPr="000E7ABC">
        <w:rPr>
          <w:sz w:val="20"/>
          <w:szCs w:val="20"/>
        </w:rPr>
        <w:t xml:space="preserve"> удостоверени</w:t>
      </w:r>
      <w:r>
        <w:rPr>
          <w:sz w:val="20"/>
          <w:szCs w:val="20"/>
        </w:rPr>
        <w:t>я</w:t>
      </w:r>
      <w:r w:rsidRPr="000E7ABC">
        <w:rPr>
          <w:sz w:val="20"/>
          <w:szCs w:val="20"/>
        </w:rPr>
        <w:t xml:space="preserve">, производителя, упаковщика, организации, осуществляющей выпускающий контроль качества, </w:t>
      </w:r>
      <w:r>
        <w:rPr>
          <w:sz w:val="20"/>
          <w:szCs w:val="20"/>
        </w:rPr>
        <w:t xml:space="preserve">и их местонахождения, </w:t>
      </w:r>
      <w:r w:rsidRPr="000E7ABC">
        <w:rPr>
          <w:sz w:val="20"/>
          <w:szCs w:val="20"/>
        </w:rPr>
        <w:t>а также информация в полях 2-5 должна соответствовать регистрационному удостоверению и нормативной документации</w:t>
      </w:r>
      <w:r>
        <w:rPr>
          <w:sz w:val="20"/>
          <w:szCs w:val="20"/>
        </w:rPr>
        <w:t>.</w:t>
      </w:r>
    </w:p>
    <w:p w:rsidR="005B0279" w:rsidRPr="005B0279" w:rsidRDefault="005B0279" w:rsidP="005B0279">
      <w:pPr>
        <w:jc w:val="both"/>
        <w:rPr>
          <w:sz w:val="20"/>
          <w:szCs w:val="20"/>
        </w:rPr>
      </w:pPr>
    </w:p>
    <w:tbl>
      <w:tblPr>
        <w:tblW w:w="0" w:type="auto"/>
        <w:tblLayout w:type="fixed"/>
        <w:tblCellMar>
          <w:left w:w="28" w:type="dxa"/>
          <w:right w:w="28" w:type="dxa"/>
        </w:tblCellMar>
        <w:tblLook w:val="0000"/>
      </w:tblPr>
      <w:tblGrid>
        <w:gridCol w:w="2722"/>
        <w:gridCol w:w="4677"/>
        <w:gridCol w:w="284"/>
        <w:gridCol w:w="2977"/>
        <w:gridCol w:w="425"/>
        <w:gridCol w:w="2410"/>
        <w:gridCol w:w="2126"/>
      </w:tblGrid>
      <w:tr w:rsidR="00E104DF" w:rsidTr="005B0279">
        <w:tc>
          <w:tcPr>
            <w:tcW w:w="2722" w:type="dxa"/>
            <w:tcBorders>
              <w:top w:val="nil"/>
              <w:left w:val="nil"/>
              <w:bottom w:val="nil"/>
              <w:right w:val="nil"/>
            </w:tcBorders>
            <w:vAlign w:val="bottom"/>
          </w:tcPr>
          <w:p w:rsidR="00E104DF" w:rsidRDefault="00E104DF" w:rsidP="005B0279">
            <w:r w:rsidRPr="000060A8">
              <w:rPr>
                <w:sz w:val="22"/>
                <w:szCs w:val="22"/>
              </w:rPr>
              <w:t>Уполномоченное лицо</w:t>
            </w:r>
          </w:p>
        </w:tc>
        <w:tc>
          <w:tcPr>
            <w:tcW w:w="4677" w:type="dxa"/>
            <w:tcBorders>
              <w:top w:val="nil"/>
              <w:left w:val="nil"/>
              <w:bottom w:val="single" w:sz="4" w:space="0" w:color="auto"/>
              <w:right w:val="nil"/>
            </w:tcBorders>
            <w:vAlign w:val="bottom"/>
          </w:tcPr>
          <w:p w:rsidR="00E104DF" w:rsidRDefault="00E104DF" w:rsidP="005B0279">
            <w:pPr>
              <w:jc w:val="center"/>
            </w:pPr>
          </w:p>
        </w:tc>
        <w:tc>
          <w:tcPr>
            <w:tcW w:w="284" w:type="dxa"/>
            <w:tcBorders>
              <w:top w:val="nil"/>
              <w:left w:val="nil"/>
              <w:bottom w:val="nil"/>
              <w:right w:val="nil"/>
            </w:tcBorders>
            <w:vAlign w:val="bottom"/>
          </w:tcPr>
          <w:p w:rsidR="00E104DF" w:rsidRDefault="00E104DF" w:rsidP="005B0279">
            <w:pPr>
              <w:jc w:val="center"/>
            </w:pPr>
          </w:p>
        </w:tc>
        <w:tc>
          <w:tcPr>
            <w:tcW w:w="2977" w:type="dxa"/>
            <w:tcBorders>
              <w:top w:val="nil"/>
              <w:left w:val="nil"/>
              <w:bottom w:val="single" w:sz="4" w:space="0" w:color="auto"/>
              <w:right w:val="nil"/>
            </w:tcBorders>
            <w:vAlign w:val="bottom"/>
          </w:tcPr>
          <w:p w:rsidR="00E104DF" w:rsidRDefault="00E104DF" w:rsidP="005B0279">
            <w:pPr>
              <w:jc w:val="center"/>
            </w:pPr>
          </w:p>
        </w:tc>
        <w:tc>
          <w:tcPr>
            <w:tcW w:w="425" w:type="dxa"/>
            <w:tcBorders>
              <w:top w:val="nil"/>
              <w:left w:val="nil"/>
              <w:bottom w:val="nil"/>
              <w:right w:val="nil"/>
            </w:tcBorders>
            <w:vAlign w:val="bottom"/>
          </w:tcPr>
          <w:p w:rsidR="00E104DF" w:rsidRDefault="00E104DF" w:rsidP="005B0279">
            <w:pPr>
              <w:jc w:val="center"/>
            </w:pPr>
          </w:p>
        </w:tc>
        <w:tc>
          <w:tcPr>
            <w:tcW w:w="2410" w:type="dxa"/>
            <w:tcBorders>
              <w:top w:val="nil"/>
              <w:left w:val="nil"/>
              <w:bottom w:val="single" w:sz="4" w:space="0" w:color="auto"/>
              <w:right w:val="nil"/>
            </w:tcBorders>
            <w:vAlign w:val="bottom"/>
          </w:tcPr>
          <w:p w:rsidR="00E104DF" w:rsidRDefault="00E104DF" w:rsidP="005B0279">
            <w:pPr>
              <w:jc w:val="center"/>
            </w:pPr>
          </w:p>
        </w:tc>
        <w:tc>
          <w:tcPr>
            <w:tcW w:w="2126" w:type="dxa"/>
            <w:tcBorders>
              <w:top w:val="nil"/>
              <w:left w:val="nil"/>
              <w:bottom w:val="nil"/>
              <w:right w:val="nil"/>
            </w:tcBorders>
            <w:vAlign w:val="bottom"/>
          </w:tcPr>
          <w:p w:rsidR="00E104DF" w:rsidRDefault="00E104DF" w:rsidP="005B0279">
            <w:pPr>
              <w:jc w:val="center"/>
            </w:pPr>
          </w:p>
        </w:tc>
      </w:tr>
      <w:tr w:rsidR="00E104DF" w:rsidTr="005B0279">
        <w:trPr>
          <w:trHeight w:val="315"/>
        </w:trPr>
        <w:tc>
          <w:tcPr>
            <w:tcW w:w="2722" w:type="dxa"/>
            <w:tcBorders>
              <w:top w:val="nil"/>
              <w:left w:val="nil"/>
              <w:bottom w:val="nil"/>
              <w:right w:val="nil"/>
            </w:tcBorders>
            <w:vAlign w:val="bottom"/>
          </w:tcPr>
          <w:p w:rsidR="00E104DF" w:rsidRDefault="00E104DF" w:rsidP="005B0279">
            <w:pPr>
              <w:jc w:val="center"/>
              <w:rPr>
                <w:sz w:val="18"/>
                <w:szCs w:val="18"/>
              </w:rPr>
            </w:pPr>
          </w:p>
        </w:tc>
        <w:tc>
          <w:tcPr>
            <w:tcW w:w="4677" w:type="dxa"/>
            <w:tcBorders>
              <w:top w:val="nil"/>
              <w:left w:val="nil"/>
              <w:bottom w:val="nil"/>
              <w:right w:val="nil"/>
            </w:tcBorders>
            <w:vAlign w:val="bottom"/>
          </w:tcPr>
          <w:p w:rsidR="00E104DF" w:rsidRDefault="00E104DF" w:rsidP="005B0279">
            <w:pPr>
              <w:jc w:val="center"/>
              <w:rPr>
                <w:sz w:val="18"/>
                <w:szCs w:val="18"/>
              </w:rPr>
            </w:pPr>
            <w:r>
              <w:rPr>
                <w:sz w:val="18"/>
                <w:szCs w:val="18"/>
              </w:rPr>
              <w:t>(ф.и.о.)</w:t>
            </w:r>
          </w:p>
        </w:tc>
        <w:tc>
          <w:tcPr>
            <w:tcW w:w="284" w:type="dxa"/>
            <w:tcBorders>
              <w:top w:val="nil"/>
              <w:left w:val="nil"/>
              <w:bottom w:val="nil"/>
              <w:right w:val="nil"/>
            </w:tcBorders>
            <w:vAlign w:val="bottom"/>
          </w:tcPr>
          <w:p w:rsidR="00E104DF" w:rsidRDefault="00E104DF" w:rsidP="005B0279">
            <w:pPr>
              <w:jc w:val="center"/>
              <w:rPr>
                <w:sz w:val="18"/>
                <w:szCs w:val="18"/>
              </w:rPr>
            </w:pPr>
          </w:p>
        </w:tc>
        <w:tc>
          <w:tcPr>
            <w:tcW w:w="2977" w:type="dxa"/>
            <w:tcBorders>
              <w:top w:val="nil"/>
              <w:left w:val="nil"/>
              <w:right w:val="nil"/>
            </w:tcBorders>
            <w:vAlign w:val="bottom"/>
          </w:tcPr>
          <w:p w:rsidR="00E104DF" w:rsidRDefault="00E104DF" w:rsidP="005B0279">
            <w:pPr>
              <w:jc w:val="center"/>
              <w:rPr>
                <w:sz w:val="18"/>
                <w:szCs w:val="18"/>
              </w:rPr>
            </w:pPr>
            <w:r>
              <w:rPr>
                <w:sz w:val="18"/>
                <w:szCs w:val="18"/>
              </w:rPr>
              <w:t>(должность)</w:t>
            </w:r>
          </w:p>
        </w:tc>
        <w:tc>
          <w:tcPr>
            <w:tcW w:w="425" w:type="dxa"/>
            <w:tcBorders>
              <w:top w:val="nil"/>
              <w:left w:val="nil"/>
              <w:bottom w:val="nil"/>
              <w:right w:val="nil"/>
            </w:tcBorders>
            <w:vAlign w:val="bottom"/>
          </w:tcPr>
          <w:p w:rsidR="00E104DF" w:rsidRDefault="00E104DF" w:rsidP="005B0279">
            <w:pPr>
              <w:jc w:val="center"/>
              <w:rPr>
                <w:sz w:val="18"/>
                <w:szCs w:val="18"/>
              </w:rPr>
            </w:pPr>
          </w:p>
        </w:tc>
        <w:tc>
          <w:tcPr>
            <w:tcW w:w="2410" w:type="dxa"/>
            <w:tcBorders>
              <w:top w:val="nil"/>
              <w:left w:val="nil"/>
              <w:bottom w:val="nil"/>
              <w:right w:val="nil"/>
            </w:tcBorders>
            <w:vAlign w:val="bottom"/>
          </w:tcPr>
          <w:p w:rsidR="00E104DF" w:rsidRDefault="00E104DF" w:rsidP="005B0279">
            <w:pPr>
              <w:jc w:val="center"/>
              <w:rPr>
                <w:sz w:val="18"/>
                <w:szCs w:val="18"/>
              </w:rPr>
            </w:pPr>
            <w:r>
              <w:rPr>
                <w:sz w:val="18"/>
                <w:szCs w:val="18"/>
              </w:rPr>
              <w:t>(подпись)</w:t>
            </w:r>
          </w:p>
        </w:tc>
        <w:tc>
          <w:tcPr>
            <w:tcW w:w="2126" w:type="dxa"/>
            <w:tcBorders>
              <w:top w:val="nil"/>
              <w:left w:val="nil"/>
              <w:bottom w:val="nil"/>
              <w:right w:val="nil"/>
            </w:tcBorders>
            <w:vAlign w:val="bottom"/>
          </w:tcPr>
          <w:p w:rsidR="00E104DF" w:rsidRDefault="00E104DF" w:rsidP="005B0279">
            <w:pPr>
              <w:jc w:val="right"/>
              <w:rPr>
                <w:sz w:val="18"/>
                <w:szCs w:val="18"/>
              </w:rPr>
            </w:pPr>
          </w:p>
        </w:tc>
      </w:tr>
      <w:tr w:rsidR="00E104DF" w:rsidTr="005B0279">
        <w:trPr>
          <w:trHeight w:val="404"/>
        </w:trPr>
        <w:tc>
          <w:tcPr>
            <w:tcW w:w="2722" w:type="dxa"/>
            <w:tcBorders>
              <w:top w:val="nil"/>
              <w:left w:val="nil"/>
              <w:bottom w:val="nil"/>
              <w:right w:val="nil"/>
            </w:tcBorders>
            <w:vAlign w:val="bottom"/>
          </w:tcPr>
          <w:p w:rsidR="00E104DF" w:rsidRDefault="00E104DF" w:rsidP="005B0279">
            <w:r w:rsidRPr="000060A8">
              <w:rPr>
                <w:sz w:val="22"/>
                <w:szCs w:val="22"/>
              </w:rPr>
              <w:t>К</w:t>
            </w:r>
            <w:r w:rsidRPr="00C4560A">
              <w:rPr>
                <w:sz w:val="22"/>
                <w:szCs w:val="22"/>
              </w:rPr>
              <w:t>онтактные телефоны</w:t>
            </w:r>
            <w:r>
              <w:rPr>
                <w:sz w:val="22"/>
                <w:szCs w:val="22"/>
              </w:rPr>
              <w:t>:</w:t>
            </w:r>
            <w:r w:rsidRPr="000060A8">
              <w:rPr>
                <w:sz w:val="22"/>
                <w:szCs w:val="22"/>
              </w:rPr>
              <w:t xml:space="preserve"> </w:t>
            </w:r>
            <w:r>
              <w:rPr>
                <w:sz w:val="22"/>
                <w:szCs w:val="22"/>
              </w:rPr>
              <w:t xml:space="preserve"> </w:t>
            </w:r>
          </w:p>
        </w:tc>
        <w:tc>
          <w:tcPr>
            <w:tcW w:w="4677" w:type="dxa"/>
            <w:tcBorders>
              <w:top w:val="nil"/>
              <w:left w:val="nil"/>
              <w:bottom w:val="single" w:sz="4" w:space="0" w:color="auto"/>
              <w:right w:val="nil"/>
            </w:tcBorders>
            <w:vAlign w:val="bottom"/>
          </w:tcPr>
          <w:p w:rsidR="00E104DF" w:rsidRDefault="00E104DF" w:rsidP="005B0279">
            <w:pPr>
              <w:jc w:val="center"/>
            </w:pPr>
          </w:p>
        </w:tc>
        <w:tc>
          <w:tcPr>
            <w:tcW w:w="284" w:type="dxa"/>
            <w:tcBorders>
              <w:top w:val="nil"/>
              <w:left w:val="nil"/>
              <w:bottom w:val="nil"/>
              <w:right w:val="nil"/>
            </w:tcBorders>
            <w:vAlign w:val="bottom"/>
          </w:tcPr>
          <w:p w:rsidR="00E104DF" w:rsidRDefault="00E104DF" w:rsidP="00E104DF">
            <w:r>
              <w:rPr>
                <w:sz w:val="22"/>
                <w:szCs w:val="22"/>
              </w:rPr>
              <w:t>,</w:t>
            </w:r>
          </w:p>
        </w:tc>
        <w:tc>
          <w:tcPr>
            <w:tcW w:w="2977" w:type="dxa"/>
            <w:tcBorders>
              <w:top w:val="nil"/>
              <w:left w:val="nil"/>
              <w:right w:val="nil"/>
            </w:tcBorders>
            <w:vAlign w:val="bottom"/>
          </w:tcPr>
          <w:p w:rsidR="00E104DF" w:rsidRDefault="00E104DF" w:rsidP="005B0279">
            <w:pPr>
              <w:jc w:val="center"/>
            </w:pPr>
            <w:r>
              <w:t xml:space="preserve">адрес </w:t>
            </w:r>
            <w:r w:rsidRPr="00925D12">
              <w:t>электронн</w:t>
            </w:r>
            <w:r>
              <w:t>ой</w:t>
            </w:r>
            <w:r w:rsidRPr="00925D12">
              <w:t xml:space="preserve"> почт</w:t>
            </w:r>
            <w:r>
              <w:t>ы:</w:t>
            </w:r>
          </w:p>
        </w:tc>
        <w:tc>
          <w:tcPr>
            <w:tcW w:w="425" w:type="dxa"/>
            <w:tcBorders>
              <w:top w:val="nil"/>
              <w:left w:val="nil"/>
              <w:bottom w:val="nil"/>
              <w:right w:val="nil"/>
            </w:tcBorders>
            <w:vAlign w:val="bottom"/>
          </w:tcPr>
          <w:p w:rsidR="00E104DF" w:rsidRDefault="00E104DF" w:rsidP="005B0279">
            <w:pPr>
              <w:jc w:val="center"/>
            </w:pPr>
          </w:p>
        </w:tc>
        <w:tc>
          <w:tcPr>
            <w:tcW w:w="2410" w:type="dxa"/>
            <w:tcBorders>
              <w:top w:val="nil"/>
              <w:left w:val="nil"/>
              <w:bottom w:val="single" w:sz="4" w:space="0" w:color="auto"/>
              <w:right w:val="nil"/>
            </w:tcBorders>
            <w:vAlign w:val="bottom"/>
          </w:tcPr>
          <w:p w:rsidR="00E104DF" w:rsidRDefault="00E104DF" w:rsidP="005B0279">
            <w:pPr>
              <w:jc w:val="center"/>
            </w:pPr>
          </w:p>
        </w:tc>
        <w:tc>
          <w:tcPr>
            <w:tcW w:w="2126" w:type="dxa"/>
            <w:tcBorders>
              <w:top w:val="nil"/>
              <w:left w:val="nil"/>
              <w:bottom w:val="nil"/>
              <w:right w:val="nil"/>
            </w:tcBorders>
            <w:vAlign w:val="bottom"/>
          </w:tcPr>
          <w:p w:rsidR="00E104DF" w:rsidRDefault="00E104DF" w:rsidP="005B0279">
            <w:pPr>
              <w:jc w:val="center"/>
            </w:pPr>
          </w:p>
        </w:tc>
      </w:tr>
      <w:tr w:rsidR="00E104DF" w:rsidTr="005B0279">
        <w:tc>
          <w:tcPr>
            <w:tcW w:w="2722" w:type="dxa"/>
            <w:tcBorders>
              <w:top w:val="nil"/>
              <w:left w:val="nil"/>
              <w:bottom w:val="nil"/>
              <w:right w:val="nil"/>
            </w:tcBorders>
            <w:vAlign w:val="bottom"/>
          </w:tcPr>
          <w:p w:rsidR="00E104DF" w:rsidRDefault="00E104DF" w:rsidP="005B0279">
            <w:pPr>
              <w:jc w:val="center"/>
              <w:rPr>
                <w:sz w:val="18"/>
                <w:szCs w:val="18"/>
              </w:rPr>
            </w:pPr>
          </w:p>
        </w:tc>
        <w:tc>
          <w:tcPr>
            <w:tcW w:w="4677" w:type="dxa"/>
            <w:tcBorders>
              <w:top w:val="nil"/>
              <w:left w:val="nil"/>
              <w:bottom w:val="nil"/>
              <w:right w:val="nil"/>
            </w:tcBorders>
            <w:vAlign w:val="bottom"/>
          </w:tcPr>
          <w:p w:rsidR="00E104DF" w:rsidRDefault="00E104DF" w:rsidP="005B0279">
            <w:pPr>
              <w:jc w:val="center"/>
              <w:rPr>
                <w:sz w:val="18"/>
                <w:szCs w:val="18"/>
              </w:rPr>
            </w:pPr>
          </w:p>
        </w:tc>
        <w:tc>
          <w:tcPr>
            <w:tcW w:w="284" w:type="dxa"/>
            <w:tcBorders>
              <w:top w:val="nil"/>
              <w:left w:val="nil"/>
              <w:bottom w:val="nil"/>
              <w:right w:val="nil"/>
            </w:tcBorders>
            <w:vAlign w:val="bottom"/>
          </w:tcPr>
          <w:p w:rsidR="00E104DF" w:rsidRDefault="00E104DF" w:rsidP="005B0279">
            <w:pPr>
              <w:jc w:val="center"/>
              <w:rPr>
                <w:sz w:val="18"/>
                <w:szCs w:val="18"/>
              </w:rPr>
            </w:pPr>
          </w:p>
        </w:tc>
        <w:tc>
          <w:tcPr>
            <w:tcW w:w="2977" w:type="dxa"/>
            <w:tcBorders>
              <w:left w:val="nil"/>
              <w:bottom w:val="nil"/>
              <w:right w:val="nil"/>
            </w:tcBorders>
            <w:vAlign w:val="bottom"/>
          </w:tcPr>
          <w:p w:rsidR="00E104DF" w:rsidRDefault="00E104DF" w:rsidP="005B0279">
            <w:pPr>
              <w:jc w:val="center"/>
              <w:rPr>
                <w:sz w:val="18"/>
                <w:szCs w:val="18"/>
              </w:rPr>
            </w:pPr>
          </w:p>
        </w:tc>
        <w:tc>
          <w:tcPr>
            <w:tcW w:w="425" w:type="dxa"/>
            <w:tcBorders>
              <w:top w:val="nil"/>
              <w:left w:val="nil"/>
              <w:bottom w:val="nil"/>
              <w:right w:val="nil"/>
            </w:tcBorders>
            <w:vAlign w:val="bottom"/>
          </w:tcPr>
          <w:p w:rsidR="00E104DF" w:rsidRDefault="00E104DF" w:rsidP="005B0279">
            <w:pPr>
              <w:jc w:val="center"/>
              <w:rPr>
                <w:sz w:val="18"/>
                <w:szCs w:val="18"/>
              </w:rPr>
            </w:pPr>
          </w:p>
        </w:tc>
        <w:tc>
          <w:tcPr>
            <w:tcW w:w="2410" w:type="dxa"/>
            <w:tcBorders>
              <w:top w:val="nil"/>
              <w:left w:val="nil"/>
              <w:bottom w:val="nil"/>
              <w:right w:val="nil"/>
            </w:tcBorders>
            <w:vAlign w:val="bottom"/>
          </w:tcPr>
          <w:p w:rsidR="00E104DF" w:rsidRDefault="00E104DF" w:rsidP="005B0279">
            <w:pPr>
              <w:jc w:val="center"/>
              <w:rPr>
                <w:sz w:val="18"/>
                <w:szCs w:val="18"/>
              </w:rPr>
            </w:pPr>
          </w:p>
        </w:tc>
        <w:tc>
          <w:tcPr>
            <w:tcW w:w="2126" w:type="dxa"/>
            <w:tcBorders>
              <w:top w:val="nil"/>
              <w:left w:val="nil"/>
              <w:bottom w:val="nil"/>
              <w:right w:val="nil"/>
            </w:tcBorders>
            <w:vAlign w:val="bottom"/>
          </w:tcPr>
          <w:p w:rsidR="00E104DF" w:rsidRDefault="00E104DF" w:rsidP="005B0279">
            <w:pPr>
              <w:jc w:val="right"/>
              <w:rPr>
                <w:sz w:val="18"/>
                <w:szCs w:val="18"/>
              </w:rPr>
            </w:pPr>
            <w:r>
              <w:rPr>
                <w:sz w:val="18"/>
                <w:szCs w:val="18"/>
              </w:rPr>
              <w:t>.</w:t>
            </w:r>
          </w:p>
        </w:tc>
      </w:tr>
    </w:tbl>
    <w:p w:rsidR="005B0279" w:rsidRDefault="00E104DF" w:rsidP="005B0279">
      <w:pPr>
        <w:pStyle w:val="a3"/>
      </w:pPr>
      <w:r>
        <w:t>________________________</w:t>
      </w:r>
    </w:p>
    <w:p w:rsidR="00BA4C03" w:rsidRDefault="00AB058D" w:rsidP="00AD736A">
      <w:pPr>
        <w:pStyle w:val="a3"/>
        <w:jc w:val="both"/>
      </w:pPr>
      <w:r>
        <w:rPr>
          <w:rStyle w:val="a5"/>
        </w:rPr>
        <w:t>*</w:t>
      </w:r>
      <w:r>
        <w:t xml:space="preserve"> </w:t>
      </w:r>
      <w:r w:rsidRPr="00C4560A">
        <w:t xml:space="preserve"> </w:t>
      </w:r>
      <w:r w:rsidR="00374C44">
        <w:t>В</w:t>
      </w:r>
      <w:r>
        <w:t xml:space="preserve"> случаях предусмотренных пунктом 23 </w:t>
      </w:r>
      <w:hyperlink w:anchor="P49" w:history="1">
        <w:r w:rsidRPr="00662DE5">
          <w:t>Правил</w:t>
        </w:r>
      </w:hyperlink>
      <w:r w:rsidRPr="00662DE5">
        <w:t xml:space="preserve">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sidR="00374C44">
        <w:t>, дополнительно указывается</w:t>
      </w:r>
      <w:r w:rsidR="00374C44" w:rsidRPr="00374C44">
        <w:t xml:space="preserve"> </w:t>
      </w:r>
      <w:r w:rsidR="00374C44">
        <w:t xml:space="preserve">наименование первичной упаковки лекарственного препарата, с учетом которой рассчитывается </w:t>
      </w:r>
      <w:r w:rsidR="006D4641">
        <w:t>п</w:t>
      </w:r>
      <w:r w:rsidR="00374C44" w:rsidRPr="00374C44">
        <w:t>редельная отпускная цена производителя за потребительскую упаковку</w:t>
      </w:r>
      <w:r w:rsidR="00374C44">
        <w:t xml:space="preserve"> лекарственного препарата</w:t>
      </w:r>
      <w:r>
        <w:t>.</w:t>
      </w:r>
    </w:p>
    <w:sectPr w:rsidR="00BA4C03" w:rsidSect="005B0279">
      <w:pgSz w:w="16840" w:h="11907" w:orient="landscape" w:code="9"/>
      <w:pgMar w:top="567" w:right="567" w:bottom="244" w:left="567"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83" w:rsidRDefault="00283583" w:rsidP="00E104DF">
      <w:r>
        <w:separator/>
      </w:r>
    </w:p>
  </w:endnote>
  <w:endnote w:type="continuationSeparator" w:id="0">
    <w:p w:rsidR="00283583" w:rsidRDefault="00283583" w:rsidP="00E10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83" w:rsidRDefault="00283583" w:rsidP="00E104DF">
      <w:r>
        <w:separator/>
      </w:r>
    </w:p>
  </w:footnote>
  <w:footnote w:type="continuationSeparator" w:id="0">
    <w:p w:rsidR="00283583" w:rsidRDefault="00283583" w:rsidP="00E10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E104DF"/>
    <w:rsid w:val="0005353F"/>
    <w:rsid w:val="00067E4B"/>
    <w:rsid w:val="00082D90"/>
    <w:rsid w:val="00096F91"/>
    <w:rsid w:val="000A5A4C"/>
    <w:rsid w:val="000A79AC"/>
    <w:rsid w:val="000B682A"/>
    <w:rsid w:val="00101F40"/>
    <w:rsid w:val="00112FD5"/>
    <w:rsid w:val="00121C90"/>
    <w:rsid w:val="00131419"/>
    <w:rsid w:val="001435EB"/>
    <w:rsid w:val="00147C69"/>
    <w:rsid w:val="001541A4"/>
    <w:rsid w:val="00171231"/>
    <w:rsid w:val="00175F71"/>
    <w:rsid w:val="00180E7E"/>
    <w:rsid w:val="001B10F5"/>
    <w:rsid w:val="001B361F"/>
    <w:rsid w:val="001C24CC"/>
    <w:rsid w:val="001C33E8"/>
    <w:rsid w:val="001D5EA1"/>
    <w:rsid w:val="001E0725"/>
    <w:rsid w:val="0021102F"/>
    <w:rsid w:val="00217D50"/>
    <w:rsid w:val="00222204"/>
    <w:rsid w:val="00257408"/>
    <w:rsid w:val="00264D8D"/>
    <w:rsid w:val="00266847"/>
    <w:rsid w:val="00274134"/>
    <w:rsid w:val="00283583"/>
    <w:rsid w:val="002C1440"/>
    <w:rsid w:val="002D3354"/>
    <w:rsid w:val="002D4978"/>
    <w:rsid w:val="002E184B"/>
    <w:rsid w:val="002E33AF"/>
    <w:rsid w:val="00304BDD"/>
    <w:rsid w:val="0030624A"/>
    <w:rsid w:val="003335A3"/>
    <w:rsid w:val="003579A9"/>
    <w:rsid w:val="003703A7"/>
    <w:rsid w:val="00374C44"/>
    <w:rsid w:val="003824D7"/>
    <w:rsid w:val="003D098F"/>
    <w:rsid w:val="00457D32"/>
    <w:rsid w:val="00457E2F"/>
    <w:rsid w:val="004C4CA6"/>
    <w:rsid w:val="004D3A24"/>
    <w:rsid w:val="004D5532"/>
    <w:rsid w:val="00501412"/>
    <w:rsid w:val="00504DC3"/>
    <w:rsid w:val="00547E72"/>
    <w:rsid w:val="005551AF"/>
    <w:rsid w:val="005600CE"/>
    <w:rsid w:val="00586868"/>
    <w:rsid w:val="005B0279"/>
    <w:rsid w:val="005C01E3"/>
    <w:rsid w:val="005D0DFD"/>
    <w:rsid w:val="00600D0F"/>
    <w:rsid w:val="00624C70"/>
    <w:rsid w:val="00632F51"/>
    <w:rsid w:val="00650B3B"/>
    <w:rsid w:val="00662DE5"/>
    <w:rsid w:val="00666C95"/>
    <w:rsid w:val="006909D0"/>
    <w:rsid w:val="006D0561"/>
    <w:rsid w:val="006D3655"/>
    <w:rsid w:val="006D4641"/>
    <w:rsid w:val="006E145C"/>
    <w:rsid w:val="006E4E90"/>
    <w:rsid w:val="006F71AB"/>
    <w:rsid w:val="00700820"/>
    <w:rsid w:val="0070266B"/>
    <w:rsid w:val="007225AC"/>
    <w:rsid w:val="007232A0"/>
    <w:rsid w:val="007236EC"/>
    <w:rsid w:val="00764775"/>
    <w:rsid w:val="00783AD2"/>
    <w:rsid w:val="00786E2F"/>
    <w:rsid w:val="007C6B58"/>
    <w:rsid w:val="00816BFB"/>
    <w:rsid w:val="00826EFB"/>
    <w:rsid w:val="00827128"/>
    <w:rsid w:val="00834EA2"/>
    <w:rsid w:val="00864720"/>
    <w:rsid w:val="008771E7"/>
    <w:rsid w:val="00884F74"/>
    <w:rsid w:val="00886596"/>
    <w:rsid w:val="008A4608"/>
    <w:rsid w:val="008B626F"/>
    <w:rsid w:val="009072EB"/>
    <w:rsid w:val="00926AA3"/>
    <w:rsid w:val="00932137"/>
    <w:rsid w:val="009977C2"/>
    <w:rsid w:val="009D14AC"/>
    <w:rsid w:val="009E2269"/>
    <w:rsid w:val="00A01C53"/>
    <w:rsid w:val="00A12A38"/>
    <w:rsid w:val="00A2047A"/>
    <w:rsid w:val="00A350B9"/>
    <w:rsid w:val="00A7029D"/>
    <w:rsid w:val="00A70DB3"/>
    <w:rsid w:val="00A85D23"/>
    <w:rsid w:val="00AA36C5"/>
    <w:rsid w:val="00AB058D"/>
    <w:rsid w:val="00AB396C"/>
    <w:rsid w:val="00AC6470"/>
    <w:rsid w:val="00AD1216"/>
    <w:rsid w:val="00AD5BF6"/>
    <w:rsid w:val="00AD736A"/>
    <w:rsid w:val="00AF1150"/>
    <w:rsid w:val="00B019AE"/>
    <w:rsid w:val="00B05494"/>
    <w:rsid w:val="00B230C3"/>
    <w:rsid w:val="00B26601"/>
    <w:rsid w:val="00B56070"/>
    <w:rsid w:val="00B7635F"/>
    <w:rsid w:val="00B85AC8"/>
    <w:rsid w:val="00BA00D9"/>
    <w:rsid w:val="00BA4C03"/>
    <w:rsid w:val="00BB6A28"/>
    <w:rsid w:val="00BE09F2"/>
    <w:rsid w:val="00BE442C"/>
    <w:rsid w:val="00BE673C"/>
    <w:rsid w:val="00BE6BC1"/>
    <w:rsid w:val="00BF4FE4"/>
    <w:rsid w:val="00C52772"/>
    <w:rsid w:val="00C772E2"/>
    <w:rsid w:val="00C77662"/>
    <w:rsid w:val="00CC16F7"/>
    <w:rsid w:val="00CE6310"/>
    <w:rsid w:val="00CF07FE"/>
    <w:rsid w:val="00CF279B"/>
    <w:rsid w:val="00D228EF"/>
    <w:rsid w:val="00D27B05"/>
    <w:rsid w:val="00D352D4"/>
    <w:rsid w:val="00D41F81"/>
    <w:rsid w:val="00DC5265"/>
    <w:rsid w:val="00DF3EA1"/>
    <w:rsid w:val="00E104DF"/>
    <w:rsid w:val="00E43AC8"/>
    <w:rsid w:val="00E57551"/>
    <w:rsid w:val="00E66EB8"/>
    <w:rsid w:val="00E7484C"/>
    <w:rsid w:val="00E75D06"/>
    <w:rsid w:val="00E77D45"/>
    <w:rsid w:val="00F024D4"/>
    <w:rsid w:val="00F4291C"/>
    <w:rsid w:val="00F44C61"/>
    <w:rsid w:val="00F47FA5"/>
    <w:rsid w:val="00F74EAE"/>
    <w:rsid w:val="00F75B0E"/>
    <w:rsid w:val="00FB3890"/>
    <w:rsid w:val="00FD1A4B"/>
    <w:rsid w:val="00FF7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DF"/>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104DF"/>
    <w:rPr>
      <w:sz w:val="20"/>
      <w:szCs w:val="20"/>
    </w:rPr>
  </w:style>
  <w:style w:type="character" w:customStyle="1" w:styleId="a4">
    <w:name w:val="Текст сноски Знак"/>
    <w:basedOn w:val="a0"/>
    <w:link w:val="a3"/>
    <w:rsid w:val="00E104DF"/>
    <w:rPr>
      <w:rFonts w:ascii="Times New Roman" w:eastAsia="Times New Roman" w:hAnsi="Times New Roman" w:cs="Times New Roman"/>
      <w:sz w:val="20"/>
      <w:szCs w:val="20"/>
      <w:lang w:eastAsia="ru-RU"/>
    </w:rPr>
  </w:style>
  <w:style w:type="character" w:styleId="a5">
    <w:name w:val="footnote reference"/>
    <w:rsid w:val="00E104DF"/>
    <w:rPr>
      <w:vertAlign w:val="superscript"/>
    </w:rPr>
  </w:style>
  <w:style w:type="paragraph" w:styleId="a6">
    <w:name w:val="header"/>
    <w:basedOn w:val="a"/>
    <w:link w:val="a7"/>
    <w:uiPriority w:val="99"/>
    <w:semiHidden/>
    <w:unhideWhenUsed/>
    <w:rsid w:val="00E104DF"/>
    <w:pPr>
      <w:tabs>
        <w:tab w:val="center" w:pos="4677"/>
        <w:tab w:val="right" w:pos="9355"/>
      </w:tabs>
    </w:pPr>
  </w:style>
  <w:style w:type="character" w:customStyle="1" w:styleId="a7">
    <w:name w:val="Верхний колонтитул Знак"/>
    <w:basedOn w:val="a0"/>
    <w:link w:val="a6"/>
    <w:uiPriority w:val="99"/>
    <w:semiHidden/>
    <w:rsid w:val="00E104D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104DF"/>
    <w:pPr>
      <w:tabs>
        <w:tab w:val="center" w:pos="4677"/>
        <w:tab w:val="right" w:pos="9355"/>
      </w:tabs>
    </w:pPr>
  </w:style>
  <w:style w:type="character" w:customStyle="1" w:styleId="a9">
    <w:name w:val="Нижний колонтитул Знак"/>
    <w:basedOn w:val="a0"/>
    <w:link w:val="a8"/>
    <w:uiPriority w:val="99"/>
    <w:semiHidden/>
    <w:rsid w:val="00E104DF"/>
    <w:rPr>
      <w:rFonts w:ascii="Times New Roman" w:eastAsia="Times New Roman" w:hAnsi="Times New Roman" w:cs="Times New Roman"/>
      <w:sz w:val="24"/>
      <w:szCs w:val="24"/>
      <w:lang w:eastAsia="ru-RU"/>
    </w:rPr>
  </w:style>
  <w:style w:type="paragraph" w:customStyle="1" w:styleId="ConsPlusTitle">
    <w:name w:val="ConsPlusTitle"/>
    <w:rsid w:val="00101F40"/>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101F40"/>
    <w:pPr>
      <w:widowControl w:val="0"/>
      <w:autoSpaceDE w:val="0"/>
      <w:autoSpaceDN w:val="0"/>
      <w:spacing w:line="240" w:lineRule="auto"/>
      <w:jc w:val="left"/>
    </w:pPr>
    <w:rPr>
      <w:rFonts w:ascii="Calibri" w:eastAsia="Times New Roman" w:hAnsi="Calibri" w:cs="Calibri"/>
      <w:szCs w:val="20"/>
      <w:lang w:eastAsia="ru-RU"/>
    </w:rPr>
  </w:style>
  <w:style w:type="paragraph" w:styleId="aa">
    <w:name w:val="Balloon Text"/>
    <w:basedOn w:val="a"/>
    <w:link w:val="ab"/>
    <w:uiPriority w:val="99"/>
    <w:semiHidden/>
    <w:unhideWhenUsed/>
    <w:rsid w:val="00101F40"/>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01F40"/>
    <w:rPr>
      <w:rFonts w:ascii="Tahoma" w:hAnsi="Tahoma" w:cs="Tahoma"/>
      <w:sz w:val="16"/>
      <w:szCs w:val="16"/>
    </w:rPr>
  </w:style>
  <w:style w:type="character" w:styleId="ac">
    <w:name w:val="annotation reference"/>
    <w:basedOn w:val="a0"/>
    <w:uiPriority w:val="99"/>
    <w:semiHidden/>
    <w:unhideWhenUsed/>
    <w:rsid w:val="00101F40"/>
    <w:rPr>
      <w:sz w:val="16"/>
      <w:szCs w:val="16"/>
    </w:rPr>
  </w:style>
  <w:style w:type="character" w:customStyle="1" w:styleId="1">
    <w:name w:val="Основной текст Знак1"/>
    <w:basedOn w:val="a0"/>
    <w:link w:val="ad"/>
    <w:uiPriority w:val="99"/>
    <w:locked/>
    <w:rsid w:val="00101F40"/>
    <w:rPr>
      <w:rFonts w:ascii="Times New Roman" w:hAnsi="Times New Roman" w:cs="Times New Roman"/>
      <w:sz w:val="26"/>
      <w:szCs w:val="26"/>
      <w:shd w:val="clear" w:color="auto" w:fill="FFFFFF"/>
    </w:rPr>
  </w:style>
  <w:style w:type="paragraph" w:styleId="ad">
    <w:name w:val="Body Text"/>
    <w:basedOn w:val="a"/>
    <w:link w:val="1"/>
    <w:uiPriority w:val="99"/>
    <w:rsid w:val="00101F40"/>
    <w:pPr>
      <w:widowControl w:val="0"/>
      <w:shd w:val="clear" w:color="auto" w:fill="FFFFFF"/>
      <w:spacing w:before="1260" w:line="322" w:lineRule="exact"/>
      <w:jc w:val="both"/>
    </w:pPr>
    <w:rPr>
      <w:rFonts w:eastAsiaTheme="minorHAnsi"/>
      <w:sz w:val="26"/>
      <w:szCs w:val="26"/>
      <w:lang w:eastAsia="en-US"/>
    </w:rPr>
  </w:style>
  <w:style w:type="character" w:customStyle="1" w:styleId="ae">
    <w:name w:val="Основной текст Знак"/>
    <w:basedOn w:val="a0"/>
    <w:uiPriority w:val="99"/>
    <w:semiHidden/>
    <w:rsid w:val="00101F40"/>
    <w:rPr>
      <w:rFonts w:ascii="Times New Roman" w:eastAsia="Times New Roman" w:hAnsi="Times New Roman" w:cs="Times New Roman"/>
      <w:sz w:val="24"/>
      <w:szCs w:val="24"/>
      <w:lang w:eastAsia="ru-RU"/>
    </w:rPr>
  </w:style>
  <w:style w:type="paragraph" w:styleId="af">
    <w:name w:val="Normal (Web)"/>
    <w:basedOn w:val="a"/>
    <w:uiPriority w:val="99"/>
    <w:unhideWhenUsed/>
    <w:rsid w:val="00101F40"/>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DF"/>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104DF"/>
    <w:rPr>
      <w:sz w:val="20"/>
      <w:szCs w:val="20"/>
    </w:rPr>
  </w:style>
  <w:style w:type="character" w:customStyle="1" w:styleId="a4">
    <w:name w:val="Текст сноски Знак"/>
    <w:basedOn w:val="a0"/>
    <w:link w:val="a3"/>
    <w:rsid w:val="00E104DF"/>
    <w:rPr>
      <w:rFonts w:ascii="Times New Roman" w:eastAsia="Times New Roman" w:hAnsi="Times New Roman" w:cs="Times New Roman"/>
      <w:sz w:val="20"/>
      <w:szCs w:val="20"/>
      <w:lang w:eastAsia="ru-RU"/>
    </w:rPr>
  </w:style>
  <w:style w:type="character" w:styleId="a5">
    <w:name w:val="footnote reference"/>
    <w:rsid w:val="00E104DF"/>
    <w:rPr>
      <w:vertAlign w:val="superscript"/>
    </w:rPr>
  </w:style>
  <w:style w:type="paragraph" w:styleId="a6">
    <w:name w:val="header"/>
    <w:basedOn w:val="a"/>
    <w:link w:val="a7"/>
    <w:uiPriority w:val="99"/>
    <w:semiHidden/>
    <w:unhideWhenUsed/>
    <w:rsid w:val="00E104DF"/>
    <w:pPr>
      <w:tabs>
        <w:tab w:val="center" w:pos="4677"/>
        <w:tab w:val="right" w:pos="9355"/>
      </w:tabs>
    </w:pPr>
  </w:style>
  <w:style w:type="character" w:customStyle="1" w:styleId="a7">
    <w:name w:val="Верхний колонтитул Знак"/>
    <w:basedOn w:val="a0"/>
    <w:link w:val="a6"/>
    <w:uiPriority w:val="99"/>
    <w:semiHidden/>
    <w:rsid w:val="00E104D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104DF"/>
    <w:pPr>
      <w:tabs>
        <w:tab w:val="center" w:pos="4677"/>
        <w:tab w:val="right" w:pos="9355"/>
      </w:tabs>
    </w:pPr>
  </w:style>
  <w:style w:type="character" w:customStyle="1" w:styleId="a9">
    <w:name w:val="Нижний колонтитул Знак"/>
    <w:basedOn w:val="a0"/>
    <w:link w:val="a8"/>
    <w:uiPriority w:val="99"/>
    <w:semiHidden/>
    <w:rsid w:val="00E104DF"/>
    <w:rPr>
      <w:rFonts w:ascii="Times New Roman" w:eastAsia="Times New Roman" w:hAnsi="Times New Roman" w:cs="Times New Roman"/>
      <w:sz w:val="24"/>
      <w:szCs w:val="24"/>
      <w:lang w:eastAsia="ru-RU"/>
    </w:rPr>
  </w:style>
  <w:style w:type="paragraph" w:customStyle="1" w:styleId="ConsPlusTitle">
    <w:name w:val="ConsPlusTitle"/>
    <w:rsid w:val="00101F40"/>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101F40"/>
    <w:pPr>
      <w:widowControl w:val="0"/>
      <w:autoSpaceDE w:val="0"/>
      <w:autoSpaceDN w:val="0"/>
      <w:spacing w:line="240" w:lineRule="auto"/>
      <w:jc w:val="left"/>
    </w:pPr>
    <w:rPr>
      <w:rFonts w:ascii="Calibri" w:eastAsia="Times New Roman" w:hAnsi="Calibri" w:cs="Calibri"/>
      <w:szCs w:val="20"/>
      <w:lang w:eastAsia="ru-RU"/>
    </w:rPr>
  </w:style>
  <w:style w:type="paragraph" w:styleId="aa">
    <w:name w:val="Balloon Text"/>
    <w:basedOn w:val="a"/>
    <w:link w:val="ab"/>
    <w:uiPriority w:val="99"/>
    <w:semiHidden/>
    <w:unhideWhenUsed/>
    <w:rsid w:val="00101F40"/>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01F40"/>
    <w:rPr>
      <w:rFonts w:ascii="Tahoma" w:hAnsi="Tahoma" w:cs="Tahoma"/>
      <w:sz w:val="16"/>
      <w:szCs w:val="16"/>
    </w:rPr>
  </w:style>
  <w:style w:type="character" w:styleId="ac">
    <w:name w:val="annotation reference"/>
    <w:basedOn w:val="a0"/>
    <w:uiPriority w:val="99"/>
    <w:semiHidden/>
    <w:unhideWhenUsed/>
    <w:rsid w:val="00101F40"/>
    <w:rPr>
      <w:sz w:val="16"/>
      <w:szCs w:val="16"/>
    </w:rPr>
  </w:style>
  <w:style w:type="character" w:customStyle="1" w:styleId="1">
    <w:name w:val="Основной текст Знак1"/>
    <w:basedOn w:val="a0"/>
    <w:link w:val="ad"/>
    <w:uiPriority w:val="99"/>
    <w:locked/>
    <w:rsid w:val="00101F40"/>
    <w:rPr>
      <w:rFonts w:ascii="Times New Roman" w:hAnsi="Times New Roman" w:cs="Times New Roman"/>
      <w:sz w:val="26"/>
      <w:szCs w:val="26"/>
      <w:shd w:val="clear" w:color="auto" w:fill="FFFFFF"/>
    </w:rPr>
  </w:style>
  <w:style w:type="paragraph" w:styleId="ad">
    <w:name w:val="Body Text"/>
    <w:basedOn w:val="a"/>
    <w:link w:val="1"/>
    <w:uiPriority w:val="99"/>
    <w:rsid w:val="00101F40"/>
    <w:pPr>
      <w:widowControl w:val="0"/>
      <w:shd w:val="clear" w:color="auto" w:fill="FFFFFF"/>
      <w:spacing w:before="1260" w:line="322" w:lineRule="exact"/>
      <w:jc w:val="both"/>
    </w:pPr>
    <w:rPr>
      <w:rFonts w:eastAsiaTheme="minorHAnsi"/>
      <w:sz w:val="26"/>
      <w:szCs w:val="26"/>
      <w:lang w:eastAsia="en-US"/>
    </w:rPr>
  </w:style>
  <w:style w:type="character" w:customStyle="1" w:styleId="ae">
    <w:name w:val="Основной текст Знак"/>
    <w:basedOn w:val="a0"/>
    <w:uiPriority w:val="99"/>
    <w:semiHidden/>
    <w:rsid w:val="00101F40"/>
    <w:rPr>
      <w:rFonts w:ascii="Times New Roman" w:eastAsia="Times New Roman" w:hAnsi="Times New Roman" w:cs="Times New Roman"/>
      <w:sz w:val="24"/>
      <w:szCs w:val="24"/>
      <w:lang w:eastAsia="ru-RU"/>
    </w:rPr>
  </w:style>
  <w:style w:type="paragraph" w:styleId="af">
    <w:name w:val="Normal (Web)"/>
    <w:basedOn w:val="a"/>
    <w:uiPriority w:val="99"/>
    <w:unhideWhenUsed/>
    <w:rsid w:val="00101F40"/>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62D866558266662392971589725EF220B63DC7CC35EA34D95DFC8070A8C226E061F22BE3992422677K" TargetMode="External"/><Relationship Id="rId13" Type="http://schemas.openxmlformats.org/officeDocument/2006/relationships/hyperlink" Target="consultantplus://offline/ref=A93571D905E019C7DB1AAC3C5C143084BFB8594DDF05B3F03D5D06C6DA7357C8F549552Cq2L1G" TargetMode="External"/><Relationship Id="rId18" Type="http://schemas.openxmlformats.org/officeDocument/2006/relationships/hyperlink" Target="consultantplus://offline/ref=43A62D866558266662392971589725EF210365D47BC25EA34D95DFC8070A8C226E061F22BE3990452672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3A62D866558266662392971589725EF220362DF7ECD5EA34D95DFC8070A8C226E061F22BE3993422677K" TargetMode="External"/><Relationship Id="rId12" Type="http://schemas.openxmlformats.org/officeDocument/2006/relationships/hyperlink" Target="consultantplus://offline/ref=A93571D905E019C7DB1AAC3C5C143084BFB8594DDF05B3F03D5D06C6DA7357C8F549552Bq2L1G" TargetMode="External"/><Relationship Id="rId17" Type="http://schemas.openxmlformats.org/officeDocument/2006/relationships/hyperlink" Target="consultantplus://offline/ref=CBDF91BABE85BADEEFAF2F9F81006D6D3B1173D19AF4F2346534A9E95BD32FF0559F7F2509330633qDQDP" TargetMode="External"/><Relationship Id="rId2" Type="http://schemas.openxmlformats.org/officeDocument/2006/relationships/settings" Target="settings.xml"/><Relationship Id="rId16" Type="http://schemas.openxmlformats.org/officeDocument/2006/relationships/hyperlink" Target="consultantplus://offline/ref=43A62D866558266662392971589725EF220B63DC7CC35EA34D95DFC8070A8C226E061F22BE3992422677K" TargetMode="External"/><Relationship Id="rId20" Type="http://schemas.openxmlformats.org/officeDocument/2006/relationships/hyperlink" Target="consultantplus://offline/ref=43A62D866558266662392971589725EF220362DF7ECD5EA34D95DFC8070A8C226E061F22BE3993422677K" TargetMode="External"/><Relationship Id="rId1" Type="http://schemas.openxmlformats.org/officeDocument/2006/relationships/styles" Target="styles.xml"/><Relationship Id="rId6" Type="http://schemas.openxmlformats.org/officeDocument/2006/relationships/hyperlink" Target="consultantplus://offline/ref=43A62D866558266662392971589725EF220A67DD7DC25EA34D95DFC8070A8C226E061F22BE3993422674K" TargetMode="External"/><Relationship Id="rId11" Type="http://schemas.openxmlformats.org/officeDocument/2006/relationships/hyperlink" Target="consultantplus://offline/ref=0681302406B5D133D8CAB1ED3975843D71C6D7878951E3FF69CEB84A0933795AADD2FEEDCCLCG" TargetMode="External"/><Relationship Id="rId5" Type="http://schemas.openxmlformats.org/officeDocument/2006/relationships/endnotes" Target="endnotes.xml"/><Relationship Id="rId15" Type="http://schemas.openxmlformats.org/officeDocument/2006/relationships/hyperlink" Target="consultantplus://offline/ref=A93571D905E019C7DB1AAC3C5C143084BFB8594DDF05B3F03D5D06C6DA7357C8F549552Cq2L1G" TargetMode="External"/><Relationship Id="rId23" Type="http://schemas.microsoft.com/office/2007/relationships/stylesWithEffects" Target="stylesWithEffects.xml"/><Relationship Id="rId10" Type="http://schemas.openxmlformats.org/officeDocument/2006/relationships/hyperlink" Target="consultantplus://offline/ref=43A62D866558266662392971589725EF220B63DC7CC35EA34D95DFC8070A8C226E061F22BE3992422677K" TargetMode="External"/><Relationship Id="rId19" Type="http://schemas.openxmlformats.org/officeDocument/2006/relationships/hyperlink" Target="consultantplus://offline/ref=43A62D866558266662392971589725EF220B63DC7CC35EA34D95DFC8070A8C226E061F22BE3991442675K" TargetMode="External"/><Relationship Id="rId4" Type="http://schemas.openxmlformats.org/officeDocument/2006/relationships/footnotes" Target="footnotes.xml"/><Relationship Id="rId9" Type="http://schemas.openxmlformats.org/officeDocument/2006/relationships/hyperlink" Target="consultantplus://offline/ref=43A62D866558266662392971589725EF210367DA77C45EA34D95DFC8070A8C226E061F22BE3993412677K" TargetMode="External"/><Relationship Id="rId14" Type="http://schemas.openxmlformats.org/officeDocument/2006/relationships/hyperlink" Target="consultantplus://offline/ref=43A62D866558266662392971589725EF220B63DC7CC35EA34D95DFC8070A8C226E061F22BE399242267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7407</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TimoshenkovaON</dc:creator>
  <cp:lastModifiedBy>TimoshenkovaON</cp:lastModifiedBy>
  <cp:revision>9</cp:revision>
  <cp:lastPrinted>2017-08-23T06:52:00Z</cp:lastPrinted>
  <dcterms:created xsi:type="dcterms:W3CDTF">2017-08-28T06:00:00Z</dcterms:created>
  <dcterms:modified xsi:type="dcterms:W3CDTF">2017-08-30T10:58:00Z</dcterms:modified>
</cp:coreProperties>
</file>